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051A8" w14:textId="77777777" w:rsidR="00242350" w:rsidRPr="00242350" w:rsidRDefault="00242350" w:rsidP="00242350">
      <w:pPr>
        <w:rPr>
          <w:b/>
        </w:rPr>
      </w:pPr>
      <w:r w:rsidRPr="00242350">
        <w:rPr>
          <w:b/>
        </w:rPr>
        <w:t>UNSMIL 2021 Zero Draft</w:t>
      </w:r>
    </w:p>
    <w:p w14:paraId="426950CE" w14:textId="77777777" w:rsidR="00242350" w:rsidRDefault="00242350" w:rsidP="00242350">
      <w:r>
        <w:t xml:space="preserve">The Security Council, </w:t>
      </w:r>
    </w:p>
    <w:p w14:paraId="5D4DC035" w14:textId="026D6FAF" w:rsidR="00242350" w:rsidRDefault="00242350" w:rsidP="00242350">
      <w:r>
        <w:t xml:space="preserve">PP1. Recalling its resolution 1970 (2011) and all its subsequent resolutions on Libya, including resolutions 2259 (2015), </w:t>
      </w:r>
      <w:del w:id="0" w:author="Matilda O'Kelly" w:date="2021-09-01T11:55:00Z">
        <w:r w:rsidDel="00380BE4">
          <w:delText>2486 (2019) and</w:delText>
        </w:r>
      </w:del>
      <w:r>
        <w:t xml:space="preserve"> 2510 (2020)</w:t>
      </w:r>
      <w:ins w:id="1" w:author="Matilda O'Kelly" w:date="2021-09-01T11:55:00Z">
        <w:r w:rsidR="00380BE4">
          <w:t>, 2542 (2020) and 2570 (2021)</w:t>
        </w:r>
      </w:ins>
      <w:r>
        <w:t xml:space="preserve">, </w:t>
      </w:r>
    </w:p>
    <w:p w14:paraId="0AD39523" w14:textId="48D8835B" w:rsidR="00242350" w:rsidRDefault="00242350" w:rsidP="00242350">
      <w:r>
        <w:t>PP2. Reaffirming its strong commitment to the</w:t>
      </w:r>
      <w:ins w:id="2" w:author="Matilda O'Kelly" w:date="2021-09-01T11:55:00Z">
        <w:r w:rsidR="00380BE4">
          <w:t xml:space="preserve"> </w:t>
        </w:r>
        <w:commentRangeStart w:id="3"/>
        <w:r w:rsidR="00380BE4">
          <w:t>United Nations facilitated Libyan-led and Libyan-owned political process and to the</w:t>
        </w:r>
      </w:ins>
      <w:r>
        <w:t xml:space="preserve"> </w:t>
      </w:r>
      <w:commentRangeEnd w:id="3"/>
      <w:r w:rsidR="00380BE4">
        <w:rPr>
          <w:rStyle w:val="CommentReference"/>
        </w:rPr>
        <w:commentReference w:id="3"/>
      </w:r>
      <w:r>
        <w:t xml:space="preserve">sovereignty, independence, territorial integrity and national unity of Libya, </w:t>
      </w:r>
    </w:p>
    <w:p w14:paraId="720D180F" w14:textId="51555ACB" w:rsidR="00242350" w:rsidRDefault="00242350" w:rsidP="00242350">
      <w:r>
        <w:t>PP3. Taking note of the report of the Secretary-General on the United Nations Support Mission in Libya (UNSMIL)</w:t>
      </w:r>
      <w:del w:id="4" w:author="Matilda O'Kelly [2]" w:date="2021-09-01T11:56:00Z">
        <w:r w:rsidDel="00380BE4">
          <w:delText xml:space="preserve"> (S/2020/832)</w:delText>
        </w:r>
      </w:del>
      <w:ins w:id="5" w:author="Matilda O'Kelly [2]" w:date="2021-09-01T11:56:00Z">
        <w:r w:rsidR="00380BE4">
          <w:t xml:space="preserve"> (S/2021/752)</w:t>
        </w:r>
      </w:ins>
      <w:r>
        <w:t xml:space="preserve">, </w:t>
      </w:r>
    </w:p>
    <w:p w14:paraId="7B60E810" w14:textId="040C4E30" w:rsidR="00242350" w:rsidDel="00380BE4" w:rsidRDefault="00242350" w:rsidP="00380BE4">
      <w:pPr>
        <w:rPr>
          <w:del w:id="6" w:author="Matilda O'Kelly [2]" w:date="2021-09-01T11:56:00Z"/>
        </w:rPr>
      </w:pPr>
      <w:r>
        <w:t>PP4. Expressing its strong support for the ongoing efforts of UNSMIL</w:t>
      </w:r>
      <w:ins w:id="7" w:author="Matilda O'Kelly [2]" w:date="2021-09-01T11:56:00Z">
        <w:r w:rsidR="00380BE4">
          <w:t xml:space="preserve"> across the political, economic and security tracks,</w:t>
        </w:r>
      </w:ins>
      <w:r>
        <w:t xml:space="preserve"> </w:t>
      </w:r>
      <w:del w:id="8" w:author="Matilda O'Kelly [2]" w:date="2021-09-01T11:56:00Z">
        <w:r w:rsidDel="00380BE4">
          <w:delText xml:space="preserve">and thanking former Special Representative of the Secretary-General, Ghassan Salamé, for all his tireless work and Acting Special Representative of the Secretary-General Stephanie Williams for her efforts, </w:delText>
        </w:r>
      </w:del>
    </w:p>
    <w:p w14:paraId="4FB3AE50" w14:textId="7F532364" w:rsidR="00242350" w:rsidRDefault="00242350" w:rsidP="00380BE4">
      <w:pPr>
        <w:rPr>
          <w:ins w:id="9" w:author="Matilda O'Kelly [2]" w:date="2021-09-01T11:56:00Z"/>
        </w:rPr>
      </w:pPr>
      <w:del w:id="10" w:author="Matilda O'Kelly [2]" w:date="2021-09-01T11:56:00Z">
        <w:r w:rsidDel="00380BE4">
          <w:delText xml:space="preserve">PP5. Underscoring the importance of the United Nations’ central role in facilitating a Libyan-led and Libyan-owned inclusive political process and in achieving a lasting ceasefire, </w:delText>
        </w:r>
      </w:del>
    </w:p>
    <w:p w14:paraId="3381B268" w14:textId="49D818D0" w:rsidR="00380BE4" w:rsidRDefault="00380BE4" w:rsidP="00380BE4">
      <w:ins w:id="11" w:author="Matilda O'Kelly [2]" w:date="2021-09-01T11:56:00Z">
        <w:r>
          <w:t xml:space="preserve">PP5. </w:t>
        </w:r>
        <w:commentRangeStart w:id="12"/>
        <w:proofErr w:type="gramStart"/>
        <w:r>
          <w:t xml:space="preserve">Welcoming </w:t>
        </w:r>
      </w:ins>
      <w:ins w:id="13" w:author="Matilda O'Kelly [2]" w:date="2021-09-01T11:57:00Z">
        <w:r>
          <w:t>the</w:t>
        </w:r>
      </w:ins>
      <w:ins w:id="14" w:author="Matilda O'Kelly [2]" w:date="2021-09-01T11:56:00Z">
        <w:r>
          <w:t xml:space="preserve"> </w:t>
        </w:r>
      </w:ins>
      <w:ins w:id="15" w:author="Matilda O'Kelly [2]" w:date="2021-09-01T11:57:00Z">
        <w:r>
          <w:t>agreement to hold national elections on 24 December 2021 as set out in the roadmap of the Libyan Political Dialogue Forum (LPDF) in Tunis in November 2020</w:t>
        </w:r>
      </w:ins>
      <w:commentRangeEnd w:id="12"/>
      <w:ins w:id="16" w:author="Matilda O'Kelly [2]" w:date="2021-09-01T13:05:00Z">
        <w:r w:rsidR="00105DCE">
          <w:rPr>
            <w:rStyle w:val="CommentReference"/>
          </w:rPr>
          <w:commentReference w:id="12"/>
        </w:r>
      </w:ins>
      <w:commentRangeStart w:id="17"/>
      <w:ins w:id="18" w:author="Matilda O'Kelly [2]" w:date="2021-09-01T11:57:00Z">
        <w:r>
          <w:t xml:space="preserve">, further welcoming UNSMIL’s support for the preparation of elections </w:t>
        </w:r>
      </w:ins>
      <w:commentRangeEnd w:id="17"/>
      <w:r w:rsidR="00105DCE">
        <w:rPr>
          <w:rStyle w:val="CommentReference"/>
        </w:rPr>
        <w:commentReference w:id="17"/>
      </w:r>
      <w:commentRangeStart w:id="19"/>
      <w:ins w:id="20" w:author="Matilda O'Kelly [2]" w:date="2021-09-01T11:57:00Z">
        <w:r>
          <w:t>and underscoring the importance of facilitating preparations in order to allow the High National Elections Commission adequate time to prepare for free, fair and inclusive elections according to the prescribed timeline</w:t>
        </w:r>
      </w:ins>
      <w:commentRangeEnd w:id="19"/>
      <w:r w:rsidR="00105DCE">
        <w:rPr>
          <w:rStyle w:val="CommentReference"/>
        </w:rPr>
        <w:commentReference w:id="19"/>
      </w:r>
      <w:ins w:id="21" w:author="Matilda O'Kelly [2]" w:date="2021-09-01T11:57:00Z">
        <w:r>
          <w:t>,</w:t>
        </w:r>
      </w:ins>
      <w:proofErr w:type="gramEnd"/>
    </w:p>
    <w:p w14:paraId="3B3320AF" w14:textId="3FB44CD7" w:rsidR="00242350" w:rsidDel="00380BE4" w:rsidRDefault="00242350" w:rsidP="00242350">
      <w:pPr>
        <w:rPr>
          <w:del w:id="22" w:author="Unknown"/>
        </w:rPr>
      </w:pPr>
      <w:del w:id="23" w:author="Matilda O'Kelly [2]" w:date="2021-09-01T11:58:00Z">
        <w:r w:rsidDel="00380BE4">
          <w:delText xml:space="preserve">PP6. Recognising the need for increasing and enhancing dialogue with both the Libyan parties and international actors in order to facilitate a Libyan-led and Libyan-owned inclusive political process, and further recognising the urgency of the Secretary-General appointing a Special Envoy on Libya, </w:delText>
        </w:r>
      </w:del>
    </w:p>
    <w:p w14:paraId="02F4B272" w14:textId="0415DFCE" w:rsidR="00380BE4" w:rsidRDefault="00380BE4" w:rsidP="00242350">
      <w:pPr>
        <w:rPr>
          <w:ins w:id="24" w:author="Matilda O'Kelly [2]" w:date="2021-09-01T11:58:00Z"/>
        </w:rPr>
      </w:pPr>
      <w:commentRangeStart w:id="25"/>
      <w:ins w:id="26" w:author="Matilda O'Kelly [2]" w:date="2021-09-01T11:58:00Z">
        <w:r>
          <w:t>PP6</w:t>
        </w:r>
      </w:ins>
      <w:commentRangeEnd w:id="25"/>
      <w:r w:rsidR="00105DCE">
        <w:rPr>
          <w:rStyle w:val="CommentReference"/>
        </w:rPr>
        <w:commentReference w:id="25"/>
      </w:r>
      <w:ins w:id="27" w:author="Matilda O'Kelly [2]" w:date="2021-09-01T11:58:00Z">
        <w:r>
          <w:t xml:space="preserve">. Welcoming </w:t>
        </w:r>
        <w:r w:rsidR="00DC4DB2">
          <w:t>the 23 October 2020 ceasefire agreement,</w:t>
        </w:r>
      </w:ins>
    </w:p>
    <w:p w14:paraId="3379A973" w14:textId="6ED26DBD" w:rsidR="00242350" w:rsidRDefault="00242350" w:rsidP="00242350">
      <w:r>
        <w:t xml:space="preserve">PP7. </w:t>
      </w:r>
      <w:proofErr w:type="gramStart"/>
      <w:r>
        <w:t xml:space="preserve">Calling on all parties to work together in the spirit of compromise, to refrain from any actions that could undermine the political process, to exercise restraint, to protect civilians and to engage seriously in national reconciliation, </w:t>
      </w:r>
      <w:del w:id="28" w:author="Matilda O'Kelly [2]" w:date="2021-09-01T11:58:00Z">
        <w:r w:rsidDel="00DC4DB2">
          <w:delText xml:space="preserve">recalling </w:delText>
        </w:r>
      </w:del>
      <w:ins w:id="29" w:author="Matilda O'Kelly [2]" w:date="2021-09-01T11:58:00Z">
        <w:r w:rsidR="00DC4DB2">
          <w:t>reaffirming</w:t>
        </w:r>
        <w:r w:rsidR="00DC4DB2">
          <w:t xml:space="preserve"> </w:t>
        </w:r>
      </w:ins>
      <w:r>
        <w:t>that there can be no military solution in Libya, and reiterating calls for all</w:t>
      </w:r>
      <w:ins w:id="30" w:author="Matilda O'Kelly [2]" w:date="2021-09-01T11:58:00Z">
        <w:r w:rsidR="00DC4DB2">
          <w:t xml:space="preserve"> Libyan</w:t>
        </w:r>
      </w:ins>
      <w:r>
        <w:t xml:space="preserve"> parties to </w:t>
      </w:r>
      <w:commentRangeStart w:id="31"/>
      <w:ins w:id="32" w:author="Matilda O'Kelly [2]" w:date="2021-09-01T11:58:00Z">
        <w:r w:rsidR="00DC4DB2">
          <w:t xml:space="preserve">ensure </w:t>
        </w:r>
      </w:ins>
      <w:commentRangeEnd w:id="31"/>
      <w:r w:rsidR="00EF1FA2">
        <w:rPr>
          <w:rStyle w:val="CommentReference"/>
        </w:rPr>
        <w:commentReference w:id="31"/>
      </w:r>
      <w:ins w:id="33" w:author="Matilda O'Kelly [2]" w:date="2021-09-01T11:58:00Z">
        <w:r w:rsidR="00DC4DB2">
          <w:t xml:space="preserve">full implementation of the ceasefire </w:t>
        </w:r>
      </w:ins>
      <w:ins w:id="34" w:author="Matilda O'Kelly [2]" w:date="2021-09-01T11:59:00Z">
        <w:r w:rsidR="00DC4DB2">
          <w:t>agreement</w:t>
        </w:r>
      </w:ins>
      <w:ins w:id="35" w:author="Matilda O'Kelly [2]" w:date="2021-09-01T11:58:00Z">
        <w:r w:rsidR="00DC4DB2">
          <w:t xml:space="preserve"> </w:t>
        </w:r>
      </w:ins>
      <w:ins w:id="36" w:author="Matilda O'Kelly [2]" w:date="2021-09-01T11:59:00Z">
        <w:r w:rsidR="00DC4DB2">
          <w:t xml:space="preserve">and strongly urging all Member States to respect and support full implementation of the ceasefire agreement, including through the withdrawal of all foreign forces and mercenaries from Libya without delay, </w:t>
        </w:r>
      </w:ins>
      <w:del w:id="37" w:author="Matilda O'Kelly [2]" w:date="2021-09-01T11:59:00Z">
        <w:r w:rsidDel="00DC4DB2">
          <w:delText xml:space="preserve">commit without delay to a lasting ceasefire and political dialogue under the leade rship of the Special Envoy of the Secretary-General, </w:delText>
        </w:r>
      </w:del>
      <w:proofErr w:type="gramEnd"/>
    </w:p>
    <w:p w14:paraId="5D666C61" w14:textId="0DC46E49" w:rsidR="00242350" w:rsidRDefault="00242350" w:rsidP="00242350">
      <w:r>
        <w:t xml:space="preserve">PP8. Expressing grave concern over </w:t>
      </w:r>
      <w:del w:id="38" w:author="Matilda O'Kelly [2]" w:date="2021-09-01T11:59:00Z">
        <w:r w:rsidDel="00DC4DB2">
          <w:delText xml:space="preserve">ongoing hostilities in Libya, and </w:delText>
        </w:r>
      </w:del>
      <w:r>
        <w:t>the targeting and destruction of civilian objects</w:t>
      </w:r>
      <w:ins w:id="39" w:author="Matilda O'Kelly [2]" w:date="2021-09-01T11:59:00Z">
        <w:r w:rsidR="00DC4DB2">
          <w:t xml:space="preserve"> and</w:t>
        </w:r>
      </w:ins>
      <w:del w:id="40" w:author="Matilda O'Kelly [2]" w:date="2021-09-01T11:59:00Z">
        <w:r w:rsidDel="00DC4DB2">
          <w:delText>,</w:delText>
        </w:r>
      </w:del>
      <w:r>
        <w:t xml:space="preserve"> further expressing concern over the exploitation of the </w:t>
      </w:r>
      <w:del w:id="41" w:author="Matilda O'Kelly [2]" w:date="2021-09-01T11:59:00Z">
        <w:r w:rsidDel="00DC4DB2">
          <w:delText xml:space="preserve">conflict </w:delText>
        </w:r>
      </w:del>
      <w:ins w:id="42" w:author="Matilda O'Kelly [2]" w:date="2021-09-01T11:59:00Z">
        <w:r w:rsidR="00DC4DB2">
          <w:t>situation</w:t>
        </w:r>
        <w:r w:rsidR="00DC4DB2">
          <w:t xml:space="preserve"> </w:t>
        </w:r>
      </w:ins>
      <w:r>
        <w:t>by terrorist and violent extremist groups</w:t>
      </w:r>
      <w:proofErr w:type="gramStart"/>
      <w:r>
        <w:t xml:space="preserve">, </w:t>
      </w:r>
      <w:commentRangeStart w:id="43"/>
      <w:proofErr w:type="gramEnd"/>
      <w:del w:id="44" w:author="Matilda O'Kelly [2]" w:date="2021-09-01T12:00:00Z">
        <w:r w:rsidDel="00DC4DB2">
          <w:delText>and noting the impact of the conflict on neighbouring countries and the region</w:delText>
        </w:r>
      </w:del>
      <w:r>
        <w:t xml:space="preserve">, </w:t>
      </w:r>
      <w:commentRangeEnd w:id="43"/>
      <w:r w:rsidR="00EF1FA2">
        <w:rPr>
          <w:rStyle w:val="CommentReference"/>
        </w:rPr>
        <w:commentReference w:id="43"/>
      </w:r>
    </w:p>
    <w:p w14:paraId="594C55C0" w14:textId="14642D6C" w:rsidR="00DC4DB2" w:rsidRDefault="00DC4DB2" w:rsidP="00242350">
      <w:pPr>
        <w:rPr>
          <w:ins w:id="45" w:author="Matilda O'Kelly [2]" w:date="2021-09-01T12:00:00Z"/>
        </w:rPr>
      </w:pPr>
      <w:ins w:id="46" w:author="Matilda O'Kelly [2]" w:date="2021-09-01T12:00:00Z">
        <w:r>
          <w:lastRenderedPageBreak/>
          <w:t xml:space="preserve">PP8bis. </w:t>
        </w:r>
        <w:commentRangeStart w:id="47"/>
        <w:proofErr w:type="gramStart"/>
        <w:r>
          <w:t>Recognising th</w:t>
        </w:r>
        <w:bookmarkStart w:id="48" w:name="_GoBack"/>
        <w:bookmarkEnd w:id="48"/>
        <w:r>
          <w:t xml:space="preserve">e important role of neighbouring countries and regional organisations in support of the United Nations, expressing concern over the impact of the conflict on neighbouring countries including with regards to threats arising from the illicit transfer, destabilising accumulation and misuse of weapons and the flow of armed groups and mercenaries </w:t>
        </w:r>
      </w:ins>
      <w:commentRangeEnd w:id="47"/>
      <w:r w:rsidR="00EF1FA2">
        <w:rPr>
          <w:rStyle w:val="CommentReference"/>
        </w:rPr>
        <w:commentReference w:id="47"/>
      </w:r>
      <w:commentRangeStart w:id="49"/>
      <w:ins w:id="50" w:author="Matilda O'Kelly [2]" w:date="2021-09-01T12:00:00Z">
        <w:r>
          <w:t xml:space="preserve">and encouraging further </w:t>
        </w:r>
      </w:ins>
      <w:ins w:id="51" w:author="Matilda O'Kelly [2]" w:date="2021-09-01T12:01:00Z">
        <w:r>
          <w:t>international</w:t>
        </w:r>
      </w:ins>
      <w:ins w:id="52" w:author="Matilda O'Kelly [2]" w:date="2021-09-01T12:00:00Z">
        <w:r>
          <w:t xml:space="preserve"> </w:t>
        </w:r>
      </w:ins>
      <w:ins w:id="53" w:author="Matilda O'Kelly [2]" w:date="2021-09-01T12:01:00Z">
        <w:r>
          <w:t>support and regional cooperation between Libya, neighbouring countries in the Sahel and relevant United Nations bodies,</w:t>
        </w:r>
      </w:ins>
      <w:commentRangeEnd w:id="49"/>
      <w:proofErr w:type="gramEnd"/>
      <w:r w:rsidR="00EF1FA2">
        <w:rPr>
          <w:rStyle w:val="CommentReference"/>
        </w:rPr>
        <w:commentReference w:id="49"/>
      </w:r>
    </w:p>
    <w:p w14:paraId="3D58A9A5" w14:textId="5408152C" w:rsidR="00242350" w:rsidRDefault="00242350" w:rsidP="00242350">
      <w:r>
        <w:t xml:space="preserve">PP9. </w:t>
      </w:r>
      <w:proofErr w:type="gramStart"/>
      <w:r>
        <w:t xml:space="preserve">Urging the parties to ensure the full, equal, effective and meaningful participation of women </w:t>
      </w:r>
      <w:ins w:id="54" w:author="Matilda O'Kelly [2]" w:date="2021-09-01T12:01:00Z">
        <w:r w:rsidR="00DD7A75">
          <w:t xml:space="preserve">at all levels, including in leadership positions, and </w:t>
        </w:r>
      </w:ins>
      <w:r>
        <w:t>in all activities and decision-making relating to democratic transition, conflict resolution and peacebuilding, recognising the need to protect</w:t>
      </w:r>
      <w:ins w:id="55" w:author="Matilda O'Kelly [2]" w:date="2021-09-01T12:01:00Z">
        <w:r w:rsidR="00DD7A75">
          <w:t xml:space="preserve"> women,</w:t>
        </w:r>
      </w:ins>
      <w:r>
        <w:t xml:space="preserve"> women’s rights organisations, and women peacebuilders from threats and reprisals and supporting the efforts of </w:t>
      </w:r>
      <w:del w:id="56" w:author="Matilda O'Kelly [2]" w:date="2021-09-01T12:01:00Z">
        <w:r w:rsidDel="00DD7A75">
          <w:delText xml:space="preserve">the Special Envoy of the Secretary-General and </w:delText>
        </w:r>
      </w:del>
      <w:r>
        <w:t>UNSMIL to facilitate wider engagement and participation of women from across the spectrum of Libyan society in the political process and public institutions, recognising that the political process should be inclusive of all Libyans,</w:t>
      </w:r>
      <w:proofErr w:type="gramEnd"/>
      <w:r>
        <w:t xml:space="preserve"> </w:t>
      </w:r>
    </w:p>
    <w:p w14:paraId="0D70E1B5" w14:textId="77777777" w:rsidR="00242350" w:rsidRDefault="00242350" w:rsidP="00242350">
      <w:r>
        <w:t>PP10. Urging the full, effective and meaningful participation of youth in peace efforts,</w:t>
      </w:r>
    </w:p>
    <w:p w14:paraId="3E8F8A29" w14:textId="396B1BE5" w:rsidR="00242350" w:rsidDel="00DD7A75" w:rsidRDefault="00242350" w:rsidP="00242350">
      <w:pPr>
        <w:rPr>
          <w:del w:id="57" w:author="Matilda O'Kelly [2]" w:date="2021-09-01T12:02:00Z"/>
        </w:rPr>
      </w:pPr>
      <w:commentRangeStart w:id="58"/>
      <w:del w:id="59" w:author="Matilda O'Kelly [2]" w:date="2021-09-01T12:02:00Z">
        <w:r w:rsidDel="00DD7A75">
          <w:delText>PP11</w:delText>
        </w:r>
      </w:del>
      <w:commentRangeEnd w:id="58"/>
      <w:r w:rsidR="00EF1FA2">
        <w:rPr>
          <w:rStyle w:val="CommentReference"/>
        </w:rPr>
        <w:commentReference w:id="58"/>
      </w:r>
      <w:del w:id="60" w:author="Matilda O'Kelly [2]" w:date="2021-09-01T12:02:00Z">
        <w:r w:rsidDel="00DD7A75">
          <w:delText xml:space="preserve">. Recalling the commitment of the Libyan parties to work constructively with the UN to organise credible and peaceful parliamentary and Presidential elections and to respect the results of these elections, as agreed by the Libyan parties in Paris in May 2018, in Palermo in November 2018, and in Abu Dhabi in February 2019, welcoming the continued work of the High National Electoral Commission and the Central Committee for Municipal Council Elections to prepare for and conduct national and municipal elections, further welcoming UNSMIL’s support for this work, and recognising the key role of the Special Envoy of the Secretary-General and UNSMIL in consulting with Libyan parties to set the constitutional basis for elections and to adopt the necessary electoral laws, </w:delText>
        </w:r>
      </w:del>
    </w:p>
    <w:p w14:paraId="23B42395" w14:textId="11CEE3B9" w:rsidR="00242350" w:rsidRDefault="00242350" w:rsidP="00242350">
      <w:r>
        <w:t xml:space="preserve">PP12. Reiterating its call on all Libyans to work constructively towards the unification of Libya’s </w:t>
      </w:r>
      <w:ins w:id="61" w:author="Matilda O'Kelly [2]" w:date="2021-09-01T12:02:00Z">
        <w:r w:rsidR="00DD7A75">
          <w:t xml:space="preserve">state, </w:t>
        </w:r>
      </w:ins>
      <w:r>
        <w:t>military</w:t>
      </w:r>
      <w:ins w:id="62" w:author="Matilda O'Kelly [2]" w:date="2021-09-01T12:02:00Z">
        <w:r w:rsidR="00DD7A75">
          <w:t>,</w:t>
        </w:r>
      </w:ins>
      <w:r>
        <w:t xml:space="preserve"> </w:t>
      </w:r>
      <w:del w:id="63" w:author="Matilda O'Kelly [2]" w:date="2021-09-01T12:02:00Z">
        <w:r w:rsidDel="00DD7A75">
          <w:delText xml:space="preserve">and </w:delText>
        </w:r>
      </w:del>
      <w:r>
        <w:t>economic</w:t>
      </w:r>
      <w:ins w:id="64" w:author="Matilda O'Kelly [2]" w:date="2021-09-01T12:02:00Z">
        <w:r w:rsidR="00DD7A75">
          <w:t xml:space="preserve"> and financial</w:t>
        </w:r>
      </w:ins>
      <w:r>
        <w:t xml:space="preserve"> institutions; </w:t>
      </w:r>
      <w:commentRangeStart w:id="65"/>
      <w:ins w:id="66" w:author="Matilda O'Kelly [2]" w:date="2021-09-01T12:02:00Z">
        <w:r w:rsidR="00DD7A75">
          <w:t>good governance and improved economic performance, including through agreement on a unified budget;</w:t>
        </w:r>
      </w:ins>
      <w:commentRangeEnd w:id="65"/>
      <w:r w:rsidR="00EF1FA2">
        <w:rPr>
          <w:rStyle w:val="CommentReference"/>
        </w:rPr>
        <w:commentReference w:id="65"/>
      </w:r>
      <w:ins w:id="67" w:author="Matilda O'Kelly [2]" w:date="2021-09-01T12:02:00Z">
        <w:r w:rsidR="00DD7A75">
          <w:t xml:space="preserve"> a unified Libyan Central Bank and </w:t>
        </w:r>
      </w:ins>
      <w:r>
        <w:t>establishing unified and strengthened national security forces under civilian government authority</w:t>
      </w:r>
      <w:del w:id="68" w:author="Matilda O'Kelly [2]" w:date="2021-09-01T12:02:00Z">
        <w:r w:rsidDel="00DD7A75">
          <w:delText>; and a unified Libyan Central Bank</w:delText>
        </w:r>
      </w:del>
      <w:r>
        <w:t xml:space="preserve">, </w:t>
      </w:r>
    </w:p>
    <w:p w14:paraId="50C5D90E" w14:textId="33CC424A" w:rsidR="00242350" w:rsidRDefault="00242350" w:rsidP="00242350">
      <w:r>
        <w:t xml:space="preserve">PP13. </w:t>
      </w:r>
      <w:proofErr w:type="gramStart"/>
      <w:r>
        <w:t xml:space="preserve">Recognising the need to plan for the disarmament, demobilisation and reintegration of armed groups, </w:t>
      </w:r>
      <w:commentRangeStart w:id="69"/>
      <w:ins w:id="70" w:author="Matilda O'Kelly [2]" w:date="2021-09-01T12:03:00Z">
        <w:r w:rsidR="00DD7A75">
          <w:t>and all relevant non-state armed actors</w:t>
        </w:r>
      </w:ins>
      <w:commentRangeEnd w:id="69"/>
      <w:r w:rsidR="00EF1FA2">
        <w:rPr>
          <w:rStyle w:val="CommentReference"/>
        </w:rPr>
        <w:commentReference w:id="69"/>
      </w:r>
      <w:ins w:id="71" w:author="Matilda O'Kelly [2]" w:date="2021-09-01T12:03:00Z">
        <w:r w:rsidR="00DD7A75">
          <w:t xml:space="preserve">, including the return of their members to their countries of origin, for </w:t>
        </w:r>
      </w:ins>
      <w:r>
        <w:t xml:space="preserve">security sector reform and </w:t>
      </w:r>
      <w:del w:id="72" w:author="Matilda O'Kelly [2]" w:date="2021-09-01T12:03:00Z">
        <w:r w:rsidDel="00DD7A75">
          <w:delText xml:space="preserve">to </w:delText>
        </w:r>
      </w:del>
      <w:ins w:id="73" w:author="Matilda O'Kelly [2]" w:date="2021-09-01T12:03:00Z">
        <w:r w:rsidR="00DD7A75">
          <w:t xml:space="preserve">for the </w:t>
        </w:r>
      </w:ins>
      <w:r>
        <w:t>establish</w:t>
      </w:r>
      <w:ins w:id="74" w:author="Matilda O'Kelly [2]" w:date="2021-09-01T12:03:00Z">
        <w:r w:rsidR="00DD7A75">
          <w:t>ment of</w:t>
        </w:r>
      </w:ins>
      <w:r>
        <w:t xml:space="preserve"> a</w:t>
      </w:r>
      <w:del w:id="75" w:author="Matilda O'Kelly [2]" w:date="2021-09-01T12:03:00Z">
        <w:r w:rsidDel="00DD7A75">
          <w:delText>n</w:delText>
        </w:r>
      </w:del>
      <w:ins w:id="76" w:author="Matilda O'Kelly [2]" w:date="2021-09-01T12:03:00Z">
        <w:r w:rsidR="00DD7A75">
          <w:t xml:space="preserve"> </w:t>
        </w:r>
        <w:commentRangeStart w:id="77"/>
        <w:r w:rsidR="00DD7A75">
          <w:t>unified,</w:t>
        </w:r>
      </w:ins>
      <w:r>
        <w:t xml:space="preserve"> inclusive,</w:t>
      </w:r>
      <w:ins w:id="78" w:author="Matilda O'Kelly [2]" w:date="2021-09-01T12:03:00Z">
        <w:r w:rsidR="00DD7A75">
          <w:t xml:space="preserve"> accountable</w:t>
        </w:r>
      </w:ins>
      <w:r>
        <w:t xml:space="preserve"> civilian-led security architecture for Libya as a whole</w:t>
      </w:r>
      <w:ins w:id="79" w:author="Matilda O'Kelly [2]" w:date="2021-09-01T12:04:00Z">
        <w:r w:rsidR="00DD7A75">
          <w:t xml:space="preserve"> and calling on the Libyan authorities to engage and achieve progress on this issue</w:t>
        </w:r>
      </w:ins>
      <w:r>
        <w:t>,</w:t>
      </w:r>
      <w:commentRangeEnd w:id="77"/>
      <w:r w:rsidR="00EF1FA2">
        <w:rPr>
          <w:rStyle w:val="CommentReference"/>
        </w:rPr>
        <w:commentReference w:id="77"/>
      </w:r>
      <w:proofErr w:type="gramEnd"/>
      <w:r>
        <w:t xml:space="preserve"> </w:t>
      </w:r>
    </w:p>
    <w:p w14:paraId="5124C454" w14:textId="52AEF2DA" w:rsidR="00242350" w:rsidRDefault="00242350" w:rsidP="00242350">
      <w:r>
        <w:t xml:space="preserve">PP14. </w:t>
      </w:r>
      <w:proofErr w:type="gramStart"/>
      <w:r>
        <w:t xml:space="preserve">Welcoming the economic dialogue taking place in Libya and the region and UNSMIL’s role in support, calling on the Libyan authorities to work towards reunification of economic institutions, to restore vital infrastructure, to improve service delivery and </w:t>
      </w:r>
      <w:ins w:id="80" w:author="Matilda O'Kelly [2]" w:date="2021-09-01T12:04:00Z">
        <w:r w:rsidR="00DD7A75">
          <w:t xml:space="preserve">to </w:t>
        </w:r>
      </w:ins>
      <w:r>
        <w:t xml:space="preserve">improve the transparency and accountability of public </w:t>
      </w:r>
      <w:r>
        <w:lastRenderedPageBreak/>
        <w:t xml:space="preserve">institutions, further welcoming </w:t>
      </w:r>
      <w:del w:id="81" w:author="Matilda O'Kelly [2]" w:date="2021-09-01T12:04:00Z">
        <w:r w:rsidDel="00DD7A75">
          <w:delText>UNSMIL’s role in supporting</w:delText>
        </w:r>
      </w:del>
      <w:ins w:id="82" w:author="Matilda O'Kelly [2]" w:date="2021-09-01T12:04:00Z">
        <w:r w:rsidR="00DD7A75">
          <w:t xml:space="preserve">the </w:t>
        </w:r>
        <w:commentRangeStart w:id="83"/>
        <w:r w:rsidR="00DD7A75">
          <w:t xml:space="preserve">completion </w:t>
        </w:r>
      </w:ins>
      <w:commentRangeEnd w:id="83"/>
      <w:r w:rsidR="00EF1FA2">
        <w:rPr>
          <w:rStyle w:val="CommentReference"/>
        </w:rPr>
        <w:commentReference w:id="83"/>
      </w:r>
      <w:ins w:id="84" w:author="Matilda O'Kelly [2]" w:date="2021-09-01T12:04:00Z">
        <w:r w:rsidR="00DD7A75">
          <w:t>of the</w:t>
        </w:r>
      </w:ins>
      <w:r>
        <w:t xml:space="preserve"> </w:t>
      </w:r>
      <w:del w:id="85" w:author="Matilda O'Kelly [2]" w:date="2021-09-01T12:04:00Z">
        <w:r w:rsidDel="00DD7A75">
          <w:delText xml:space="preserve">an </w:delText>
        </w:r>
      </w:del>
      <w:r>
        <w:t>independent audit of the Central Bank, emphasising the importance of collaboration with international financial institutions, and expressing concern at the interference by armed groups in Libya’s sovereign institutions,</w:t>
      </w:r>
      <w:proofErr w:type="gramEnd"/>
      <w:r>
        <w:t xml:space="preserve"> </w:t>
      </w:r>
    </w:p>
    <w:p w14:paraId="0A8CA6FB" w14:textId="43D0BE13" w:rsidR="00242350" w:rsidRDefault="00242350" w:rsidP="00242350">
      <w:r>
        <w:t>PP15. Recalling that Libya’s oil resources are for the benefit of all Libyans and need to remain under the exclusive control of the National Oil Corporation</w:t>
      </w:r>
      <w:del w:id="86" w:author="Matilda O'Kelly [2]" w:date="2021-09-01T12:04:00Z">
        <w:r w:rsidDel="00D229E4">
          <w:delText>, condemning the forced shutdown of oil facilities</w:delText>
        </w:r>
      </w:del>
      <w:r>
        <w:t xml:space="preserve"> and recalling that the Government of </w:t>
      </w:r>
      <w:ins w:id="87" w:author="Matilda O'Kelly [2]" w:date="2021-09-01T12:04:00Z">
        <w:r w:rsidR="00D229E4">
          <w:t xml:space="preserve">Libya </w:t>
        </w:r>
      </w:ins>
      <w:del w:id="88" w:author="Matilda O'Kelly [2]" w:date="2021-09-01T12:04:00Z">
        <w:r w:rsidDel="00D229E4">
          <w:delText>National Accord (GNA)</w:delText>
        </w:r>
      </w:del>
      <w:r>
        <w:t xml:space="preserve"> retains sole oversight over Libya’s economic and financial institutions, with a responsibility to ensure the transparent, equitable and accountable management of revenue across the whole country, </w:t>
      </w:r>
    </w:p>
    <w:p w14:paraId="50EEA434" w14:textId="0C42C3A7" w:rsidR="00242350" w:rsidRDefault="00242350" w:rsidP="00242350">
      <w:pPr>
        <w:rPr>
          <w:ins w:id="89" w:author="Matilda O'Kelly [2]" w:date="2021-09-01T12:12:00Z"/>
        </w:rPr>
      </w:pPr>
      <w:commentRangeStart w:id="90"/>
      <w:r>
        <w:t>PP16</w:t>
      </w:r>
      <w:commentRangeEnd w:id="90"/>
      <w:r w:rsidR="00EF1FA2">
        <w:rPr>
          <w:rStyle w:val="CommentReference"/>
        </w:rPr>
        <w:commentReference w:id="90"/>
      </w:r>
      <w:r>
        <w:t xml:space="preserve">. </w:t>
      </w:r>
      <w:del w:id="91" w:author="Matilda O'Kelly [2]" w:date="2021-09-01T12:05:00Z">
        <w:r w:rsidDel="00D229E4">
          <w:delText>Recalling the need for</w:delText>
        </w:r>
      </w:del>
      <w:ins w:id="92" w:author="Matilda O'Kelly [2]" w:date="2021-09-01T12:05:00Z">
        <w:r w:rsidR="00D229E4">
          <w:t>Calling on all</w:t>
        </w:r>
      </w:ins>
      <w:r>
        <w:t xml:space="preserve"> Member States to cease support to and official contact with parallel institutions outside of the </w:t>
      </w:r>
      <w:ins w:id="93" w:author="Matilda O'Kelly [2]" w:date="2021-09-01T12:05:00Z">
        <w:r w:rsidR="00D229E4">
          <w:t xml:space="preserve">authority of the Government of Libya, </w:t>
        </w:r>
      </w:ins>
      <w:del w:id="94" w:author="Matilda O'Kelly [2]" w:date="2021-09-01T12:05:00Z">
        <w:r w:rsidDel="00D229E4">
          <w:delText xml:space="preserve">Libyan Political Agreement (LPA), as stipulated therein, </w:delText>
        </w:r>
      </w:del>
    </w:p>
    <w:p w14:paraId="7858884D" w14:textId="0B94476F" w:rsidR="001542E5" w:rsidRDefault="001542E5" w:rsidP="00242350">
      <w:commentRangeStart w:id="95"/>
      <w:ins w:id="96" w:author="Matilda O'Kelly [2]" w:date="2021-09-01T12:12:00Z">
        <w:r>
          <w:t>PP16bis</w:t>
        </w:r>
      </w:ins>
      <w:commentRangeEnd w:id="95"/>
      <w:r w:rsidR="00EF1FA2">
        <w:rPr>
          <w:rStyle w:val="CommentReference"/>
        </w:rPr>
        <w:commentReference w:id="95"/>
      </w:r>
      <w:ins w:id="97" w:author="Matilda O'Kelly [2]" w:date="2021-09-01T12:12:00Z">
        <w:r>
          <w:t xml:space="preserve">. Reaffirming its intention to ensure </w:t>
        </w:r>
      </w:ins>
      <w:ins w:id="98" w:author="Matilda O'Kelly [2]" w:date="2021-09-01T12:13:00Z">
        <w:r>
          <w:t>that</w:t>
        </w:r>
      </w:ins>
      <w:ins w:id="99" w:author="Matilda O'Kelly [2]" w:date="2021-09-01T12:12:00Z">
        <w:r>
          <w:t xml:space="preserve"> </w:t>
        </w:r>
      </w:ins>
      <w:ins w:id="100" w:author="Matilda O'Kelly [2]" w:date="2021-09-01T12:13:00Z">
        <w:r>
          <w:t>assets frozen pursuant to paragraph 17 of resolution 1970 (2011) shall at a later stage be made available to and for the benefit of the Libyan people,</w:t>
        </w:r>
      </w:ins>
    </w:p>
    <w:p w14:paraId="6E1E417E" w14:textId="5B0E35D5" w:rsidR="00242350" w:rsidRDefault="00242350" w:rsidP="00242350">
      <w:r>
        <w:t xml:space="preserve">PP17. </w:t>
      </w:r>
      <w:proofErr w:type="gramStart"/>
      <w:r>
        <w:t xml:space="preserve">Expressing grave concern at the deteriorating humanitarian situation in Libya, including deteriorating living standards and insufficient provision of basic services, and at the situation faced by migrants, refugees and internally displaced people, including their exposure to sexual and gender-based violence, and calling on the Libyan authorities to take steps towards the closing of </w:t>
      </w:r>
      <w:ins w:id="101" w:author="Matilda O'Kelly [2]" w:date="2021-09-01T12:05:00Z">
        <w:r w:rsidR="00D229E4">
          <w:t xml:space="preserve">migrant </w:t>
        </w:r>
      </w:ins>
      <w:r>
        <w:t>detention centres and to alleviate urgently the suffering of all people in Libya by speeding up the delivery of public services to all parts of the country,</w:t>
      </w:r>
      <w:proofErr w:type="gramEnd"/>
      <w:r>
        <w:t xml:space="preserve"> </w:t>
      </w:r>
    </w:p>
    <w:p w14:paraId="19C3807A" w14:textId="74AFD690" w:rsidR="00242350" w:rsidRDefault="00242350" w:rsidP="00242350">
      <w:r>
        <w:t xml:space="preserve">PP18. Urging all parties to implement </w:t>
      </w:r>
      <w:ins w:id="102" w:author="Matilda O'Kelly [2]" w:date="2021-09-01T12:05:00Z">
        <w:r w:rsidR="00D229E4">
          <w:t xml:space="preserve">fully </w:t>
        </w:r>
      </w:ins>
      <w:r>
        <w:t xml:space="preserve">the relevant resolutions </w:t>
      </w:r>
      <w:del w:id="103" w:author="Matilda O'Kelly [2]" w:date="2021-09-01T12:14:00Z">
        <w:r w:rsidDel="001542E5">
          <w:delText xml:space="preserve">on </w:delText>
        </w:r>
      </w:del>
      <w:ins w:id="104" w:author="Matilda O'Kelly [2]" w:date="2021-09-01T12:14:00Z">
        <w:r w:rsidR="001542E5">
          <w:t>addressing</w:t>
        </w:r>
        <w:r w:rsidR="001542E5">
          <w:t xml:space="preserve"> </w:t>
        </w:r>
      </w:ins>
      <w:r>
        <w:t xml:space="preserve">the Women, Peace and Security Agenda and to prevent and respond to sexual violence in conflict, and calling on the Libyan authorities to end impunity for sexual and gender-based violence </w:t>
      </w:r>
      <w:del w:id="105" w:author="Matilda O'Kelly [2]" w:date="2021-09-01T12:14:00Z">
        <w:r w:rsidDel="001542E5">
          <w:delText xml:space="preserve">crimes </w:delText>
        </w:r>
      </w:del>
      <w:r>
        <w:t>in line with</w:t>
      </w:r>
      <w:ins w:id="106" w:author="Matilda O'Kelly [2]" w:date="2021-09-01T12:14:00Z">
        <w:r w:rsidR="001542E5">
          <w:t xml:space="preserve"> all</w:t>
        </w:r>
      </w:ins>
      <w:r>
        <w:t xml:space="preserve"> relevant Security Council resolutions, including resolution 1325 (2000), </w:t>
      </w:r>
    </w:p>
    <w:p w14:paraId="7C248BFA" w14:textId="77777777" w:rsidR="00242350" w:rsidRDefault="00242350" w:rsidP="00242350">
      <w:r>
        <w:t xml:space="preserve">PP19. Recalling resolution 2510 (2020) which demanded that all parties to the conflict comply with their obligations under international humanitarian law, </w:t>
      </w:r>
    </w:p>
    <w:p w14:paraId="211AF6D9" w14:textId="77777777" w:rsidR="00242350" w:rsidRDefault="00242350" w:rsidP="00242350">
      <w:r>
        <w:t xml:space="preserve">PP20. Emphasising that those responsible for violations of international humanitarian law and violations and abuses of human rights must be held accountable, </w:t>
      </w:r>
    </w:p>
    <w:p w14:paraId="227CB495" w14:textId="1158FA1D" w:rsidR="00242350" w:rsidRDefault="00242350" w:rsidP="00242350">
      <w:r>
        <w:t xml:space="preserve">PP21. Calling on the Libyan authorities to take all steps necessary to investigate violations of international human rights law </w:t>
      </w:r>
      <w:ins w:id="107" w:author="Matilda O'Kelly [2]" w:date="2021-09-01T12:14:00Z">
        <w:r w:rsidR="001542E5">
          <w:t xml:space="preserve">and international humanitarian law </w:t>
        </w:r>
      </w:ins>
      <w:r>
        <w:t xml:space="preserve">and </w:t>
      </w:r>
      <w:del w:id="108" w:author="Matilda O'Kelly [2]" w:date="2021-09-01T12:14:00Z">
        <w:r w:rsidDel="001542E5">
          <w:delText xml:space="preserve">reports of </w:delText>
        </w:r>
      </w:del>
      <w:r>
        <w:t xml:space="preserve">abuses of human rights, including torture, sexual and gender-based violence, and mistreatment in prisons and detention centres, and to hold those responsible to account, </w:t>
      </w:r>
    </w:p>
    <w:p w14:paraId="25287220" w14:textId="77777777" w:rsidR="00242350" w:rsidRDefault="00242350" w:rsidP="00242350">
      <w:r>
        <w:t xml:space="preserve">PP22. </w:t>
      </w:r>
      <w:proofErr w:type="gramStart"/>
      <w:r>
        <w:t xml:space="preserve">Recalling the importance of the protection of children, as set out in relevant Security Council resolutions, and taking appropriate measures in this regard, expressing concern about reported violations and abuses against children in Libya in particular those involving the killing and maiming of children, the abductions of children, sexual violence committed against children, the recruitment or use of </w:t>
      </w:r>
      <w:r>
        <w:lastRenderedPageBreak/>
        <w:t>children, the denial of humanitarian access for children and attacks against schools and hospitals in violation of international law, and urging all parties to immediately end such practices,</w:t>
      </w:r>
      <w:proofErr w:type="gramEnd"/>
      <w:r>
        <w:t xml:space="preserve"> </w:t>
      </w:r>
    </w:p>
    <w:p w14:paraId="1BAEFFBB" w14:textId="1D7FE9B4" w:rsidR="00242350" w:rsidRDefault="00242350" w:rsidP="00242350">
      <w:pPr>
        <w:rPr>
          <w:ins w:id="109" w:author="Matilda O'Kelly [2]" w:date="2021-09-01T12:15:00Z"/>
        </w:rPr>
      </w:pPr>
      <w:r>
        <w:t xml:space="preserve">PP23. Reiterating its grave concern at the smuggling of migrants and refugees and human trafficking through Libya, and welcoming the work of UNSMIL in coordinating and supporting the provision of humanitarian assistance for refugees and migrants, </w:t>
      </w:r>
    </w:p>
    <w:p w14:paraId="4F355696" w14:textId="5680B21E" w:rsidR="001542E5" w:rsidRDefault="001542E5" w:rsidP="00242350">
      <w:commentRangeStart w:id="110"/>
      <w:ins w:id="111" w:author="Matilda O'Kelly [2]" w:date="2021-09-01T12:15:00Z">
        <w:r>
          <w:t>PP23bis. Underlining the importance of an inclusive, comprehensive national reconciliation process, welcoming the support of the African Union in that regard and recognising the important role of regional organisations including the League of Arab States and the European Union,</w:t>
        </w:r>
      </w:ins>
      <w:commentRangeEnd w:id="110"/>
      <w:r w:rsidR="0093219E">
        <w:rPr>
          <w:rStyle w:val="CommentReference"/>
        </w:rPr>
        <w:commentReference w:id="110"/>
      </w:r>
    </w:p>
    <w:p w14:paraId="23957510" w14:textId="6B8BEECF" w:rsidR="00242350" w:rsidRDefault="00242350" w:rsidP="00242350">
      <w:r>
        <w:t>PP24. Recalling resolution</w:t>
      </w:r>
      <w:ins w:id="112" w:author="Matilda O'Kelly [2]" w:date="2021-09-01T12:15:00Z">
        <w:r w:rsidR="001542E5">
          <w:t>s</w:t>
        </w:r>
      </w:ins>
      <w:r>
        <w:t xml:space="preserve"> 2532 (2020)</w:t>
      </w:r>
      <w:ins w:id="113" w:author="Matilda O'Kelly [2]" w:date="2021-09-01T12:15:00Z">
        <w:r w:rsidR="001542E5">
          <w:t xml:space="preserve"> and 2565 (2021)</w:t>
        </w:r>
      </w:ins>
      <w:r>
        <w:t>, expressing grave concern about the devastating impact of the COVID-19 pandemic in Libya</w:t>
      </w:r>
      <w:del w:id="114" w:author="Matilda O'Kelly [2]" w:date="2021-09-01T12:16:00Z">
        <w:r w:rsidDel="001542E5">
          <w:delText xml:space="preserve"> and noting the restrictions on international travel caused by the COVID-19 pandemic</w:delText>
        </w:r>
      </w:del>
      <w:r>
        <w:t xml:space="preserve">, </w:t>
      </w:r>
    </w:p>
    <w:p w14:paraId="37B8AF45" w14:textId="21C75585" w:rsidR="00242350" w:rsidRDefault="00242350" w:rsidP="00242350">
      <w:r>
        <w:t xml:space="preserve">PP25. </w:t>
      </w:r>
      <w:proofErr w:type="gramStart"/>
      <w:r>
        <w:t xml:space="preserve">Reiterating its request that all Member States support fully the efforts of </w:t>
      </w:r>
      <w:del w:id="115" w:author="Matilda O'Kelly [2]" w:date="2021-09-01T12:16:00Z">
        <w:r w:rsidDel="003D72B5">
          <w:delText xml:space="preserve">the Special Envoy of the Secretary-General and </w:delText>
        </w:r>
      </w:del>
      <w:r>
        <w:t xml:space="preserve">UNSMIL, calling on Member States to use their influence with the parties to </w:t>
      </w:r>
      <w:ins w:id="116" w:author="Matilda O'Kelly [2]" w:date="2021-09-01T12:16:00Z">
        <w:r w:rsidR="003D72B5">
          <w:t xml:space="preserve">implement fully the </w:t>
        </w:r>
      </w:ins>
      <w:del w:id="117" w:author="Matilda O'Kelly [2]" w:date="2021-09-01T12:16:00Z">
        <w:r w:rsidDel="003D72B5">
          <w:delText>bring about a lasting</w:delText>
        </w:r>
      </w:del>
      <w:r>
        <w:t xml:space="preserve"> ceasefire</w:t>
      </w:r>
      <w:del w:id="118" w:author="Matilda O'Kelly [2]" w:date="2021-09-01T12:25:00Z">
        <w:r w:rsidDel="00D67ADA">
          <w:delText xml:space="preserve"> and inclusive political process, recognising the important role of </w:delText>
        </w:r>
        <w:commentRangeStart w:id="119"/>
        <w:r w:rsidDel="00D67ADA">
          <w:delText xml:space="preserve">neighbouring countries </w:delText>
        </w:r>
      </w:del>
      <w:commentRangeEnd w:id="119"/>
      <w:r w:rsidR="0093219E">
        <w:rPr>
          <w:rStyle w:val="CommentReference"/>
        </w:rPr>
        <w:commentReference w:id="119"/>
      </w:r>
      <w:del w:id="120" w:author="Matilda O'Kelly [2]" w:date="2021-09-01T12:25:00Z">
        <w:r w:rsidDel="00D67ADA">
          <w:delText xml:space="preserve">and </w:delText>
        </w:r>
        <w:commentRangeStart w:id="121"/>
        <w:r w:rsidDel="00D67ADA">
          <w:delText>regional organisations, notably the African Union, League of Arab States and the European Union</w:delText>
        </w:r>
      </w:del>
      <w:commentRangeEnd w:id="121"/>
      <w:r w:rsidR="0093219E">
        <w:rPr>
          <w:rStyle w:val="CommentReference"/>
        </w:rPr>
        <w:commentReference w:id="121"/>
      </w:r>
      <w:r>
        <w:t>, further reiterating its call upon all parties to cooperate fully with the activities of UNSMIL, including taking all necessary steps to ensure the security and unhindered movement of United Nations and associated personnel and thanking the Government of Tunisia for its support,</w:t>
      </w:r>
      <w:proofErr w:type="gramEnd"/>
      <w:r>
        <w:t xml:space="preserve"> </w:t>
      </w:r>
    </w:p>
    <w:p w14:paraId="4328B658" w14:textId="5E6D275F" w:rsidR="00242350" w:rsidRDefault="00242350" w:rsidP="00242350">
      <w:r>
        <w:t>PP26. Recalling the commitment of the participants of the</w:t>
      </w:r>
      <w:ins w:id="122" w:author="Matilda O'Kelly [2]" w:date="2021-09-01T12:25:00Z">
        <w:r w:rsidR="00D67ADA">
          <w:t xml:space="preserve"> first and second</w:t>
        </w:r>
      </w:ins>
      <w:r>
        <w:t xml:space="preserve"> Berlin Conference</w:t>
      </w:r>
      <w:ins w:id="123" w:author="Matilda O'Kelly [2]" w:date="2021-09-01T12:25:00Z">
        <w:r w:rsidR="00D67ADA">
          <w:t>s</w:t>
        </w:r>
      </w:ins>
      <w:r>
        <w:t xml:space="preserve"> to refrain from interference in the armed conflict or in the internal affairs of Libya and their call on international actors to do the same, </w:t>
      </w:r>
    </w:p>
    <w:p w14:paraId="0BE8245D" w14:textId="55FCC316" w:rsidR="00242350" w:rsidRDefault="00242350" w:rsidP="00242350">
      <w:r>
        <w:t xml:space="preserve">PP27. Underscoring the importance of ensuring that existing sanctions measures are </w:t>
      </w:r>
      <w:del w:id="124" w:author="Matilda O'Kelly [2]" w:date="2021-09-01T12:26:00Z">
        <w:r w:rsidDel="00D67ADA">
          <w:delText xml:space="preserve">fully </w:delText>
        </w:r>
      </w:del>
      <w:r>
        <w:t>implemented</w:t>
      </w:r>
      <w:ins w:id="125" w:author="Matilda O'Kelly [2]" w:date="2021-09-01T12:26:00Z">
        <w:r w:rsidR="00D67ADA">
          <w:t xml:space="preserve"> fully</w:t>
        </w:r>
      </w:ins>
      <w:r>
        <w:t xml:space="preserve"> and that violations are reported to the United Nations Sanctions Committee, established pursuant to resolution 1970 (2011), </w:t>
      </w:r>
      <w:commentRangeStart w:id="126"/>
      <w:del w:id="127" w:author="Matilda O'Kelly [2]" w:date="2021-09-01T12:26:00Z">
        <w:r w:rsidDel="00D67ADA">
          <w:delText>and recalling in that regard that individuals or entities engaging in, or providing support for, acts that threaten the peace, stability or security of Libya may be designated for targeted sanctions, pursuant to resolution 2441 (2018) and subsequent resolutions,</w:delText>
        </w:r>
      </w:del>
      <w:r>
        <w:t xml:space="preserve"> </w:t>
      </w:r>
    </w:p>
    <w:p w14:paraId="63C7C7D1" w14:textId="28D8A98A" w:rsidR="00242350" w:rsidDel="00D67ADA" w:rsidRDefault="00242350" w:rsidP="00242350">
      <w:pPr>
        <w:rPr>
          <w:del w:id="128" w:author="Matilda O'Kelly [2]" w:date="2021-09-01T12:26:00Z"/>
        </w:rPr>
      </w:pPr>
      <w:del w:id="129" w:author="Matilda O'Kelly [2]" w:date="2021-09-01T12:26:00Z">
        <w:r w:rsidDel="00D67ADA">
          <w:delText xml:space="preserve">PP28. Calling for full compliance with the arms embargo by all Member States, in line with resolution 2441 (2018) and all of its subsequent and previous resolutions on the embargo, and further calling on all Member States not to intervene in the conflict or take measures that exacerbate the conflict, </w:delText>
        </w:r>
      </w:del>
      <w:commentRangeEnd w:id="126"/>
      <w:r w:rsidR="005862C5">
        <w:rPr>
          <w:rStyle w:val="CommentReference"/>
        </w:rPr>
        <w:commentReference w:id="126"/>
      </w:r>
    </w:p>
    <w:p w14:paraId="02499A6F" w14:textId="77777777" w:rsidR="00242350" w:rsidRDefault="00242350" w:rsidP="00242350">
      <w:r>
        <w:t xml:space="preserve">PP29. Recalling its determination in its resolution 2213 (2015) that the situation in Libya continues to constitute a threat to international peace and security, </w:t>
      </w:r>
    </w:p>
    <w:p w14:paraId="5CB65150" w14:textId="091322AB" w:rsidR="00242350" w:rsidRDefault="00242350" w:rsidP="00242350">
      <w:r>
        <w:t xml:space="preserve">OP1. Decides to extend until 15 September </w:t>
      </w:r>
      <w:del w:id="130" w:author="Matilda O'Kelly [2]" w:date="2021-09-01T12:26:00Z">
        <w:r w:rsidDel="00D67ADA">
          <w:delText xml:space="preserve">2021 </w:delText>
        </w:r>
      </w:del>
      <w:ins w:id="131" w:author="Matilda O'Kelly [2]" w:date="2021-09-01T12:26:00Z">
        <w:r w:rsidR="00D67ADA">
          <w:t>202</w:t>
        </w:r>
        <w:r w:rsidR="00D67ADA">
          <w:t>2</w:t>
        </w:r>
        <w:r w:rsidR="00D67ADA">
          <w:t xml:space="preserve"> </w:t>
        </w:r>
      </w:ins>
      <w:r>
        <w:t xml:space="preserve">the mandate of UNSMIL, as an integrated special political mission, in full accordance with the principles of national ownership, to exercise mediation and through its good offices to: </w:t>
      </w:r>
    </w:p>
    <w:p w14:paraId="595A64B9" w14:textId="77777777" w:rsidR="00242350" w:rsidRDefault="00242350" w:rsidP="00242350">
      <w:r>
        <w:t>(</w:t>
      </w:r>
      <w:proofErr w:type="spellStart"/>
      <w:r>
        <w:t>i</w:t>
      </w:r>
      <w:proofErr w:type="spellEnd"/>
      <w:r>
        <w:t xml:space="preserve">) </w:t>
      </w:r>
      <w:proofErr w:type="gramStart"/>
      <w:r>
        <w:t>further</w:t>
      </w:r>
      <w:proofErr w:type="gramEnd"/>
      <w:r>
        <w:t xml:space="preserve"> an inclusive political process and security and economic dialogue; </w:t>
      </w:r>
    </w:p>
    <w:p w14:paraId="7BD6E4F2" w14:textId="72E8891F" w:rsidR="00242350" w:rsidRDefault="00242350" w:rsidP="00242350">
      <w:r>
        <w:lastRenderedPageBreak/>
        <w:t xml:space="preserve">(ii) </w:t>
      </w:r>
      <w:proofErr w:type="gramStart"/>
      <w:r>
        <w:t>further</w:t>
      </w:r>
      <w:proofErr w:type="gramEnd"/>
      <w:r>
        <w:t xml:space="preserve"> the continued implementation of the L</w:t>
      </w:r>
      <w:ins w:id="132" w:author="Matilda O'Kelly [2]" w:date="2021-09-01T12:26:00Z">
        <w:r w:rsidR="00D67ADA">
          <w:t xml:space="preserve">ibyan </w:t>
        </w:r>
      </w:ins>
      <w:r>
        <w:t>P</w:t>
      </w:r>
      <w:ins w:id="133" w:author="Matilda O'Kelly [2]" w:date="2021-09-01T12:26:00Z">
        <w:r w:rsidR="00D67ADA">
          <w:t xml:space="preserve">olitical </w:t>
        </w:r>
      </w:ins>
      <w:r>
        <w:t>A</w:t>
      </w:r>
      <w:ins w:id="134" w:author="Matilda O'Kelly [2]" w:date="2021-09-01T12:26:00Z">
        <w:r w:rsidR="00D67ADA">
          <w:t>greement</w:t>
        </w:r>
      </w:ins>
      <w:r>
        <w:t xml:space="preserve">; </w:t>
      </w:r>
    </w:p>
    <w:p w14:paraId="7E1A0CA6" w14:textId="6187DAD3" w:rsidR="00242350" w:rsidRDefault="00242350" w:rsidP="00242350">
      <w:r>
        <w:t xml:space="preserve">(iii) </w:t>
      </w:r>
      <w:proofErr w:type="gramStart"/>
      <w:r>
        <w:t>help</w:t>
      </w:r>
      <w:proofErr w:type="gramEnd"/>
      <w:r>
        <w:t xml:space="preserve"> consolidate the governance, security and economic arrangements of the Government of </w:t>
      </w:r>
      <w:del w:id="135" w:author="Matilda O'Kelly [2]" w:date="2021-09-01T12:26:00Z">
        <w:r w:rsidDel="00D67ADA">
          <w:delText>National Accord</w:delText>
        </w:r>
      </w:del>
      <w:ins w:id="136" w:author="Matilda O'Kelly [2]" w:date="2021-09-01T12:26:00Z">
        <w:r w:rsidR="00D67ADA">
          <w:t>Libya</w:t>
        </w:r>
      </w:ins>
      <w:r>
        <w:t xml:space="preserve">, including support for </w:t>
      </w:r>
      <w:ins w:id="137" w:author="Matilda O'Kelly [2]" w:date="2021-09-01T12:26:00Z">
        <w:r w:rsidR="00D67ADA">
          <w:t xml:space="preserve">both </w:t>
        </w:r>
      </w:ins>
      <w:r>
        <w:t>economic reform in collaboration with international financial institutions</w:t>
      </w:r>
      <w:ins w:id="138" w:author="Matilda O'Kelly [2]" w:date="2021-09-01T12:26:00Z">
        <w:r w:rsidR="00D67ADA">
          <w:t xml:space="preserve"> and reform of the security sector</w:t>
        </w:r>
      </w:ins>
      <w:r>
        <w:t xml:space="preserve">; </w:t>
      </w:r>
    </w:p>
    <w:p w14:paraId="48643C82" w14:textId="28210421" w:rsidR="00242350" w:rsidRDefault="00242350" w:rsidP="00242350">
      <w:commentRangeStart w:id="139"/>
      <w:r>
        <w:t xml:space="preserve">(iv) </w:t>
      </w:r>
      <w:commentRangeEnd w:id="139"/>
      <w:r w:rsidR="00E3118D">
        <w:rPr>
          <w:rStyle w:val="CommentReference"/>
        </w:rPr>
        <w:commentReference w:id="139"/>
      </w:r>
      <w:del w:id="140" w:author="Matilda O'Kelly [2]" w:date="2021-09-01T12:27:00Z">
        <w:r w:rsidDel="00D67ADA">
          <w:delText xml:space="preserve">help to achieve a ceasefire and, once it is agreed by the Libyan parties, </w:delText>
        </w:r>
      </w:del>
      <w:r>
        <w:t xml:space="preserve">provide appropriate support to </w:t>
      </w:r>
      <w:del w:id="141" w:author="Matilda O'Kelly [2]" w:date="2021-09-01T12:27:00Z">
        <w:r w:rsidDel="00D67ADA">
          <w:delText xml:space="preserve">its </w:delText>
        </w:r>
      </w:del>
      <w:ins w:id="142" w:author="Matilda O'Kelly [2]" w:date="2021-09-01T12:27:00Z">
        <w:r w:rsidR="00D67ADA">
          <w:t>the</w:t>
        </w:r>
        <w:r w:rsidR="00D67ADA">
          <w:t xml:space="preserve"> </w:t>
        </w:r>
      </w:ins>
      <w:r>
        <w:t>implementation</w:t>
      </w:r>
      <w:ins w:id="143" w:author="Matilda O'Kelly [2]" w:date="2021-09-01T12:27:00Z">
        <w:r w:rsidR="00D67ADA">
          <w:t xml:space="preserve"> of the 23 October ceasefire agreement including through support to the 5+5 Joint Military Commission and the Libyan-led and Libyan-owned ceasefire monitoring mechanism (LCMM) through the facilitation of confidence-building measures and the scalable and incremental deployment of UNSMIL ceasefire monit</w:t>
        </w:r>
      </w:ins>
      <w:ins w:id="144" w:author="Matilda O'Kelly [2]" w:date="2021-09-01T12:28:00Z">
        <w:r w:rsidR="00D67ADA">
          <w:t>ors as conditions allow</w:t>
        </w:r>
      </w:ins>
      <w:r>
        <w:t xml:space="preserve">; </w:t>
      </w:r>
    </w:p>
    <w:p w14:paraId="487218F9" w14:textId="0DD606C8" w:rsidR="00242350" w:rsidRDefault="00242350" w:rsidP="00242350">
      <w:r>
        <w:t xml:space="preserve">(v) </w:t>
      </w:r>
      <w:proofErr w:type="gramStart"/>
      <w:r>
        <w:t>support</w:t>
      </w:r>
      <w:proofErr w:type="gramEnd"/>
      <w:r>
        <w:t xml:space="preserve"> subsequent phases of the Libyan transition process, including the constitutional process</w:t>
      </w:r>
      <w:ins w:id="145" w:author="Matilda O'Kelly [2]" w:date="2021-09-01T12:47:00Z">
        <w:r w:rsidR="009B0D75">
          <w:t>,</w:t>
        </w:r>
      </w:ins>
      <w:r>
        <w:t xml:space="preserve"> </w:t>
      </w:r>
      <w:del w:id="146" w:author="Matilda O'Kelly [2]" w:date="2021-09-01T12:47:00Z">
        <w:r w:rsidDel="009B0D75">
          <w:delText xml:space="preserve">and </w:delText>
        </w:r>
      </w:del>
      <w:r>
        <w:t>the organisation of elections</w:t>
      </w:r>
      <w:ins w:id="147" w:author="Matilda O'Kelly [2]" w:date="2021-09-01T12:47:00Z">
        <w:r w:rsidR="009B0D75">
          <w:t xml:space="preserve"> and the implementation of the LPDF roadmap</w:t>
        </w:r>
      </w:ins>
      <w:r>
        <w:t xml:space="preserve">; </w:t>
      </w:r>
    </w:p>
    <w:p w14:paraId="5C34E8D0" w14:textId="458E83AD" w:rsidR="00242350" w:rsidRDefault="00242350" w:rsidP="00242350">
      <w:r>
        <w:t xml:space="preserve">(vi) </w:t>
      </w:r>
      <w:proofErr w:type="gramStart"/>
      <w:r>
        <w:t>coordinate</w:t>
      </w:r>
      <w:proofErr w:type="gramEnd"/>
      <w:r>
        <w:t xml:space="preserve"> and engage closely with international actors</w:t>
      </w:r>
      <w:ins w:id="148" w:author="Matilda O'Kelly [2]" w:date="2021-09-01T12:28:00Z">
        <w:r w:rsidR="00D6526C">
          <w:t>,</w:t>
        </w:r>
      </w:ins>
      <w:r>
        <w:t xml:space="preserve"> including neighbouring countries and regional organisations</w:t>
      </w:r>
      <w:ins w:id="149" w:author="Matilda O'Kelly [2]" w:date="2021-09-01T12:28:00Z">
        <w:r w:rsidR="00D6526C">
          <w:t>, including with regards to the swift departure of all foreign forces and mercenaries</w:t>
        </w:r>
      </w:ins>
      <w:r>
        <w:t xml:space="preserve">; </w:t>
      </w:r>
    </w:p>
    <w:p w14:paraId="74D46407" w14:textId="77777777" w:rsidR="00242350" w:rsidRDefault="00242350" w:rsidP="00242350">
      <w:r>
        <w:t xml:space="preserve">(vii) </w:t>
      </w:r>
      <w:proofErr w:type="gramStart"/>
      <w:r>
        <w:t>provide</w:t>
      </w:r>
      <w:proofErr w:type="gramEnd"/>
      <w:r>
        <w:t xml:space="preserve"> support to key Libyan institutions; </w:t>
      </w:r>
    </w:p>
    <w:p w14:paraId="130E5309" w14:textId="77777777" w:rsidR="00242350" w:rsidRDefault="00242350" w:rsidP="00242350">
      <w:r>
        <w:t xml:space="preserve">(viii) </w:t>
      </w:r>
      <w:proofErr w:type="gramStart"/>
      <w:r>
        <w:t>support</w:t>
      </w:r>
      <w:proofErr w:type="gramEnd"/>
      <w:r>
        <w:t xml:space="preserve">, on request, the provision of essential services and delivery of humanitarian assistance, including in response to the COVID-19 pandemic, in accordance with humanitarian principles; </w:t>
      </w:r>
    </w:p>
    <w:p w14:paraId="279448BA" w14:textId="4F79318E" w:rsidR="00242350" w:rsidRDefault="00242350" w:rsidP="00242350">
      <w:r>
        <w:t>(ix) monitor and report abuses and violations of human rights and violations of international humanitarian law, including sexual violence in conflict, notably through the effective deployment of women and child protection advisers</w:t>
      </w:r>
      <w:ins w:id="150" w:author="Matilda O'Kelly [2]" w:date="2021-09-01T12:28:00Z">
        <w:r w:rsidR="00D6526C">
          <w:t xml:space="preserve"> without further delay</w:t>
        </w:r>
      </w:ins>
      <w:r>
        <w:t xml:space="preserve">; </w:t>
      </w:r>
    </w:p>
    <w:p w14:paraId="7EB6D3D8" w14:textId="77777777" w:rsidR="00242350" w:rsidRDefault="00242350" w:rsidP="00242350">
      <w:r>
        <w:t xml:space="preserve">(x) </w:t>
      </w:r>
      <w:proofErr w:type="gramStart"/>
      <w:r>
        <w:t>provide</w:t>
      </w:r>
      <w:proofErr w:type="gramEnd"/>
      <w:r>
        <w:t xml:space="preserve"> support in securing uncontrolled arms and related materiel and countering their proliferation; and </w:t>
      </w:r>
    </w:p>
    <w:p w14:paraId="46EA0239" w14:textId="18F216BA" w:rsidR="00242350" w:rsidRDefault="00242350" w:rsidP="00242350">
      <w:r>
        <w:t xml:space="preserve">(xi) </w:t>
      </w:r>
      <w:proofErr w:type="gramStart"/>
      <w:r>
        <w:t>co-ordinate</w:t>
      </w:r>
      <w:proofErr w:type="gramEnd"/>
      <w:r>
        <w:t xml:space="preserve"> international assistance, and provision of advice and assistance to </w:t>
      </w:r>
      <w:del w:id="151" w:author="Matilda O'Kelly [2]" w:date="2021-09-01T12:29:00Z">
        <w:r w:rsidDel="00D6526C">
          <w:delText>GNA</w:delText>
        </w:r>
      </w:del>
      <w:ins w:id="152" w:author="Matilda O'Kelly [2]" w:date="2021-09-01T12:29:00Z">
        <w:r w:rsidR="00D6526C">
          <w:t>Libyan</w:t>
        </w:r>
      </w:ins>
      <w:r>
        <w:t xml:space="preserve">-led efforts to stabilise post-conflict zones, including those liberated from </w:t>
      </w:r>
      <w:proofErr w:type="spellStart"/>
      <w:r>
        <w:t>Da’esh</w:t>
      </w:r>
      <w:proofErr w:type="spellEnd"/>
      <w:r>
        <w:t xml:space="preserve">; </w:t>
      </w:r>
    </w:p>
    <w:p w14:paraId="1A642F2F" w14:textId="30850774" w:rsidR="00242350" w:rsidRDefault="00242350" w:rsidP="00242350">
      <w:r>
        <w:t xml:space="preserve">OP2. </w:t>
      </w:r>
      <w:ins w:id="153" w:author="Matilda O'Kelly [2]" w:date="2021-09-01T12:49:00Z">
        <w:r w:rsidR="009B0D75">
          <w:t xml:space="preserve">Welcomes the Independent Strategic Review of UNSMIL (S/2021/716) and requests the Mission to implement fully its recommendations, while exploring all avenues to increase efficiency and redeploy </w:t>
        </w:r>
      </w:ins>
      <w:ins w:id="154" w:author="Matilda O'Kelly [2]" w:date="2021-09-01T12:50:00Z">
        <w:r w:rsidR="009B0D75">
          <w:t>existing</w:t>
        </w:r>
      </w:ins>
      <w:ins w:id="155" w:author="Matilda O'Kelly [2]" w:date="2021-09-01T12:49:00Z">
        <w:r w:rsidR="009B0D75">
          <w:t xml:space="preserve"> </w:t>
        </w:r>
      </w:ins>
      <w:ins w:id="156" w:author="Matilda O'Kelly [2]" w:date="2021-09-01T12:50:00Z">
        <w:r w:rsidR="009B0D75">
          <w:t xml:space="preserve">resources, including through prioritisation and the reconfiguration of tasks and resources, as needed and where appropriate; </w:t>
        </w:r>
      </w:ins>
      <w:del w:id="157" w:author="Matilda O'Kelly [2]" w:date="2021-09-01T12:50:00Z">
        <w:r w:rsidDel="009B0D75">
          <w:delText xml:space="preserve">Further decides that UNSMIL should be led by a Special Envoy of the Secretary-General who should exercise overall leadership of UNSMIL with a particular focus on good offices and mediation with Libyan and international actors to end the conflict and that, under the authority of the Special Envoy, an UNSMIL Coordinator shall be in charge of UNSMIL’s day-to-day operations and management and requests that the Secretary-General appoint his Special Envoy without delay; </w:delText>
        </w:r>
      </w:del>
    </w:p>
    <w:p w14:paraId="1072D5D3" w14:textId="7F4ACDED" w:rsidR="00242350" w:rsidRDefault="00242350" w:rsidP="00242350">
      <w:r>
        <w:t xml:space="preserve">OP3. </w:t>
      </w:r>
      <w:proofErr w:type="gramStart"/>
      <w:ins w:id="158" w:author="Matilda O'Kelly [2]" w:date="2021-09-01T12:50:00Z">
        <w:r w:rsidR="009B0D75">
          <w:t xml:space="preserve">Recognises that in light of </w:t>
        </w:r>
      </w:ins>
      <w:ins w:id="159" w:author="Matilda O'Kelly [2]" w:date="2021-09-01T12:54:00Z">
        <w:r w:rsidR="007A625F">
          <w:t xml:space="preserve">ongoing Libyan dialogue, the ceasefire agreement and the establishment of the interim Government </w:t>
        </w:r>
      </w:ins>
      <w:ins w:id="160" w:author="Matilda O'Kelly [2]" w:date="2021-09-01T12:58:00Z">
        <w:r w:rsidR="00052BD4">
          <w:t xml:space="preserve">of National Unity charged with </w:t>
        </w:r>
        <w:r w:rsidR="00052BD4">
          <w:lastRenderedPageBreak/>
          <w:t xml:space="preserve">leading the country to national elections on 24 December 2021, the need for mediation and good offices within Libya has intensified and therefore decides that UNSMIL should be led by a Special Representative of the Secretary-General, co-located with </w:t>
        </w:r>
      </w:ins>
      <w:ins w:id="161" w:author="Matilda O'Kelly [2]" w:date="2021-09-01T12:59:00Z">
        <w:r w:rsidR="00052BD4">
          <w:t>the</w:t>
        </w:r>
      </w:ins>
      <w:ins w:id="162" w:author="Matilda O'Kelly [2]" w:date="2021-09-01T12:58:00Z">
        <w:r w:rsidR="00052BD4">
          <w:t xml:space="preserve"> </w:t>
        </w:r>
      </w:ins>
      <w:ins w:id="163" w:author="Matilda O'Kelly [2]" w:date="2021-09-01T12:59:00Z">
        <w:r w:rsidR="00052BD4">
          <w:t xml:space="preserve">Mission in Tripoli, supported by two Deputy Special Representatives of the Secretary-General; </w:t>
        </w:r>
      </w:ins>
      <w:del w:id="164" w:author="Matilda O'Kelly [2]" w:date="2021-09-01T12:59:00Z">
        <w:r w:rsidDel="00052BD4">
          <w:delText xml:space="preserve">Requests that UNSMIL shall report to the Security Council through the Special Envoy of the Secretary-General; </w:delText>
        </w:r>
      </w:del>
      <w:proofErr w:type="gramEnd"/>
    </w:p>
    <w:p w14:paraId="2081B886" w14:textId="03AEF7EA" w:rsidR="00242350" w:rsidRDefault="00242350" w:rsidP="00242350">
      <w:commentRangeStart w:id="165"/>
      <w:r>
        <w:t xml:space="preserve">OP4. </w:t>
      </w:r>
      <w:commentRangeEnd w:id="165"/>
      <w:r w:rsidR="007B178C">
        <w:rPr>
          <w:rStyle w:val="CommentReference"/>
        </w:rPr>
        <w:commentReference w:id="165"/>
      </w:r>
      <w:proofErr w:type="gramStart"/>
      <w:r>
        <w:t xml:space="preserve">Requests the Secretary-General to </w:t>
      </w:r>
      <w:ins w:id="166" w:author="Matilda O'Kelly [2]" w:date="2021-09-01T12:59:00Z">
        <w:r w:rsidR="00052BD4">
          <w:t xml:space="preserve">continue to provide updates on UNSMIL’s support to the relevant Libyan authorities and institutions ahead of the upcoming elections, the implementation of the 23 October ceasefire agreement, the progress made by the LCMM, the timely </w:t>
        </w:r>
      </w:ins>
      <w:ins w:id="167" w:author="Matilda O'Kelly [2]" w:date="2021-09-01T13:00:00Z">
        <w:r w:rsidR="00052BD4">
          <w:t>deployment</w:t>
        </w:r>
      </w:ins>
      <w:ins w:id="168" w:author="Matilda O'Kelly [2]" w:date="2021-09-01T12:59:00Z">
        <w:r w:rsidR="00052BD4">
          <w:t xml:space="preserve"> </w:t>
        </w:r>
      </w:ins>
      <w:ins w:id="169" w:author="Matilda O'Kelly [2]" w:date="2021-09-01T13:00:00Z">
        <w:r w:rsidR="00052BD4">
          <w:t xml:space="preserve">of UNSMIL ceasefire monitors in support, and criteria for their eventual departure, in his regular reporting and in any additional reports, as necessary; </w:t>
        </w:r>
      </w:ins>
      <w:del w:id="170" w:author="Matilda O'Kelly [2]" w:date="2021-09-01T13:01:00Z">
        <w:r w:rsidDel="00052BD4">
          <w:delText xml:space="preserve">assess the steps required to reach a lasting ceasefire, the possible role of UNSMIL in providing scalable ceasefire support alongside his interim report on the proposals for effective ceasefire monitoring under the auspices of the UN, and his recommendations to the Council on the options reflected in the operationalisation paper as contained in S/2020/63, as requested in resolution 2510 (2020), which should be submitted, with the necessary updates, no later than 60 days after the adoption of this resolution, and the steps required to advance the political process from its current trajectory, and to include a report on progress towards these objectives in his regular reporting; </w:delText>
        </w:r>
      </w:del>
      <w:proofErr w:type="gramEnd"/>
    </w:p>
    <w:p w14:paraId="2B90C15A" w14:textId="002CD515" w:rsidR="00242350" w:rsidDel="00052BD4" w:rsidRDefault="00242350" w:rsidP="00242350">
      <w:pPr>
        <w:rPr>
          <w:del w:id="171" w:author="Matilda O'Kelly [2]" w:date="2021-09-01T13:01:00Z"/>
        </w:rPr>
      </w:pPr>
      <w:del w:id="172" w:author="Matilda O'Kelly [2]" w:date="2021-09-01T13:01:00Z">
        <w:r w:rsidDel="00052BD4">
          <w:delText xml:space="preserve">OP5. Requests that the Secretary-General, in accordance with best practices, conduct and provide the Security Council, no later than 31 July 2021, with an independent strategic review of UNSMIL, including: </w:delText>
        </w:r>
      </w:del>
    </w:p>
    <w:p w14:paraId="6B5656E9" w14:textId="3C2ADC81" w:rsidR="00242350" w:rsidDel="00052BD4" w:rsidRDefault="00242350" w:rsidP="00242350">
      <w:pPr>
        <w:rPr>
          <w:del w:id="173" w:author="Matilda O'Kelly [2]" w:date="2021-09-01T13:01:00Z"/>
        </w:rPr>
      </w:pPr>
      <w:del w:id="174" w:author="Matilda O'Kelly [2]" w:date="2021-09-01T13:01:00Z">
        <w:r w:rsidDel="00052BD4">
          <w:delText xml:space="preserve">(i) an assessment and recommendations for improving the efficiency of UNSMIL’s overall mission structure, prioritisation of tasks and the capacity and effectiveness of staffing, including on mediation and peace process management; </w:delText>
        </w:r>
      </w:del>
    </w:p>
    <w:p w14:paraId="6A5111D7" w14:textId="437454EA" w:rsidR="00242350" w:rsidDel="00052BD4" w:rsidRDefault="00242350" w:rsidP="00242350">
      <w:pPr>
        <w:rPr>
          <w:del w:id="175" w:author="Matilda O'Kelly [2]" w:date="2021-09-01T13:01:00Z"/>
        </w:rPr>
      </w:pPr>
      <w:del w:id="176" w:author="Matilda O'Kelly [2]" w:date="2021-09-01T13:01:00Z">
        <w:r w:rsidDel="00052BD4">
          <w:delText xml:space="preserve">(ii) further assessment of the options for effective ceasefire monitoring under the auspices of the UN including additional recommendations as necessary; </w:delText>
        </w:r>
      </w:del>
    </w:p>
    <w:p w14:paraId="43266635" w14:textId="605212B9" w:rsidR="00242350" w:rsidRDefault="00242350" w:rsidP="00242350">
      <w:r>
        <w:t>OP6. R</w:t>
      </w:r>
      <w:ins w:id="177" w:author="Matilda O'Kelly [2]" w:date="2021-09-01T13:01:00Z">
        <w:r w:rsidR="006D73AD">
          <w:t>ecalls resolutions 2532 (2020) and 2565 (2021) and r</w:t>
        </w:r>
      </w:ins>
      <w:r>
        <w:t>equests the Secretary-General to include in his regular reporting U</w:t>
      </w:r>
      <w:ins w:id="178" w:author="Matilda O'Kelly [2]" w:date="2021-09-01T13:01:00Z">
        <w:r w:rsidR="006D73AD">
          <w:t xml:space="preserve">nited </w:t>
        </w:r>
      </w:ins>
      <w:r>
        <w:t>N</w:t>
      </w:r>
      <w:ins w:id="179" w:author="Matilda O'Kelly [2]" w:date="2021-09-01T13:01:00Z">
        <w:r w:rsidR="006D73AD">
          <w:t>ations</w:t>
        </w:r>
      </w:ins>
      <w:r>
        <w:t xml:space="preserve"> efforts to address the COVID-19 pandemic and the impact of the COVID-19 pandemic on the ability of UNSMIL to deliver its mandated tasks; </w:t>
      </w:r>
    </w:p>
    <w:p w14:paraId="332BD7D2" w14:textId="477FF629" w:rsidR="00242350" w:rsidRDefault="00242350" w:rsidP="00242350">
      <w:pPr>
        <w:rPr>
          <w:ins w:id="180" w:author="Matilda O'Kelly [2]" w:date="2021-09-01T13:02:00Z"/>
        </w:rPr>
      </w:pPr>
      <w:r>
        <w:t xml:space="preserve">OP7. </w:t>
      </w:r>
      <w:proofErr w:type="gramStart"/>
      <w:r>
        <w:t>Recalls its decision that all Member States shall comply with the arms embargo, demands full compliance including by all Member States with the arms embargo imposed under resolution 1970 (2011), as modified by subsequent resolutions, including by ceasing all support for and withdrawing all armed mercenary personnel and demands all Member States not to intervene in the conflict or take measures that exacerbate the conflict, welcomes efforts by the Libya Sanctions Committee’s Panel of Experts to investigate violations of the arms embargo, further welcomes the cooperation between the relevant United Nations bodies, including UNSMIL, and other interested parties with the Panel of Experts</w:t>
      </w:r>
      <w:ins w:id="181" w:author="Matilda O'Kelly [2]" w:date="2021-09-01T13:01:00Z">
        <w:r w:rsidR="006D73AD">
          <w:t>;</w:t>
        </w:r>
      </w:ins>
      <w:r>
        <w:t xml:space="preserve"> </w:t>
      </w:r>
      <w:del w:id="182" w:author="Matilda O'Kelly [2]" w:date="2021-09-01T13:01:00Z">
        <w:r w:rsidDel="006D73AD">
          <w:delText xml:space="preserve">and notes its intention to hold those who violate the arms embargo accountable through its Sanctions Committee; </w:delText>
        </w:r>
      </w:del>
      <w:proofErr w:type="gramEnd"/>
    </w:p>
    <w:p w14:paraId="13134BF4" w14:textId="76324ED6" w:rsidR="006D73AD" w:rsidRDefault="006D73AD" w:rsidP="00242350">
      <w:commentRangeStart w:id="183"/>
      <w:ins w:id="184" w:author="Matilda O'Kelly [2]" w:date="2021-09-01T13:02:00Z">
        <w:r>
          <w:lastRenderedPageBreak/>
          <w:t xml:space="preserve">OP7bis. </w:t>
        </w:r>
      </w:ins>
      <w:commentRangeEnd w:id="183"/>
      <w:r w:rsidR="007B178C">
        <w:rPr>
          <w:rStyle w:val="CommentReference"/>
        </w:rPr>
        <w:commentReference w:id="183"/>
      </w:r>
      <w:proofErr w:type="gramStart"/>
      <w:ins w:id="185" w:author="Matilda O'Kelly [2]" w:date="2021-09-01T13:02:00Z">
        <w:r>
          <w:t>Recalls its decision that individuals or entities engaging in or providing support for acts that threaten the peace, stability or security of Libya or that obstruct or undermine the successful completion of its political transition, may be designated by the Committee established pursuant to paragraph 24 of resolution 1970 (2011) for the travel ban and asset freeze measures specified in resolution 1970 (2011), as modified by subsequent resol</w:t>
        </w:r>
      </w:ins>
      <w:ins w:id="186" w:author="Matilda O'Kelly [2]" w:date="2021-09-01T13:03:00Z">
        <w:r>
          <w:t xml:space="preserve">utions, and stresses that the Committee shall consider the designation of individuals or entities who breach the arms embargo, violate the ceasefire or obstruct </w:t>
        </w:r>
      </w:ins>
      <w:ins w:id="187" w:author="Matilda O'Kelly [2]" w:date="2021-09-01T13:04:00Z">
        <w:r>
          <w:t>the successful completion of Libya’s political transition;</w:t>
        </w:r>
      </w:ins>
      <w:proofErr w:type="gramEnd"/>
    </w:p>
    <w:p w14:paraId="34036197" w14:textId="6ABD6876" w:rsidR="00242350" w:rsidRDefault="00242350" w:rsidP="00242350">
      <w:r>
        <w:t xml:space="preserve">OP8. </w:t>
      </w:r>
      <w:proofErr w:type="gramStart"/>
      <w:r>
        <w:t xml:space="preserve">Requests UNSMIL to take fully into account a gender perspective throughout its mandate and to assist the </w:t>
      </w:r>
      <w:del w:id="188" w:author="Matilda O'Kelly [2]" w:date="2021-09-01T13:04:00Z">
        <w:r w:rsidDel="006D73AD">
          <w:delText xml:space="preserve">GNA </w:delText>
        </w:r>
      </w:del>
      <w:ins w:id="189" w:author="Matilda O'Kelly [2]" w:date="2021-09-01T13:04:00Z">
        <w:r w:rsidR="006D73AD">
          <w:t>Libyan authorities</w:t>
        </w:r>
        <w:r w:rsidR="006D73AD">
          <w:t xml:space="preserve"> </w:t>
        </w:r>
      </w:ins>
      <w:r>
        <w:t>in ensuring the full, effective</w:t>
      </w:r>
      <w:ins w:id="190" w:author="Matilda O'Kelly [2]" w:date="2021-09-01T13:04:00Z">
        <w:r w:rsidR="00924935">
          <w:t>, equal</w:t>
        </w:r>
      </w:ins>
      <w:r>
        <w:t xml:space="preserve"> and meaningful participation and leadership of women in the democratic transition, reconciliation efforts, the security sector and in national institutions, as well as the protection of women and girls from sexual and gender-based violence including sexual violence in conflict, in line with resolution 1325 (2000) and further requests enhanced reporting by UNSMIL on these issues;</w:t>
      </w:r>
      <w:proofErr w:type="gramEnd"/>
      <w:r>
        <w:t xml:space="preserve"> </w:t>
      </w:r>
    </w:p>
    <w:p w14:paraId="00C3B095" w14:textId="7F5D6D2D" w:rsidR="00242350" w:rsidRDefault="00242350" w:rsidP="00242350">
      <w:r>
        <w:t xml:space="preserve">OP9. Welcomes progress in, and encourages continued work towards, a comprehensive political strategy, as well as the greater integration and strategic co-ordination of UNSMIL and United Nations agencies, funds and programmes in Libya to support </w:t>
      </w:r>
      <w:del w:id="191" w:author="Matilda O'Kelly [2]" w:date="2021-09-01T13:04:00Z">
        <w:r w:rsidDel="00924935">
          <w:delText xml:space="preserve">GNA-led </w:delText>
        </w:r>
      </w:del>
      <w:r>
        <w:t xml:space="preserve">efforts towards the stabilisation of Libya and requests the Secretary-General to include updates on progress in his regular reporting; </w:t>
      </w:r>
    </w:p>
    <w:p w14:paraId="6E59E59F" w14:textId="77777777" w:rsidR="00242350" w:rsidRDefault="00242350" w:rsidP="00242350">
      <w:r>
        <w:t>OP10. Requests the Secretary-General to continue to report to the Security Council on the implementation of this resolution at least every 60 days</w:t>
      </w:r>
      <w:proofErr w:type="gramStart"/>
      <w:r>
        <w:t>;</w:t>
      </w:r>
      <w:proofErr w:type="gramEnd"/>
      <w:r>
        <w:t xml:space="preserve"> </w:t>
      </w:r>
    </w:p>
    <w:p w14:paraId="09CAE606" w14:textId="77777777" w:rsidR="00242350" w:rsidRDefault="00242350" w:rsidP="00242350">
      <w:r>
        <w:t xml:space="preserve">OP11. Requests the Secretary-General to report as necessary following consultations with the Libyan authorities on recommendations for UNSMIL’s support to the subsequent phases of the Libyan transition process and UNSMIL’s security arrangements to ensure it remains agile and responsive to developments on the ground; </w:t>
      </w:r>
    </w:p>
    <w:p w14:paraId="47E72A5A" w14:textId="77777777" w:rsidR="00242350" w:rsidRDefault="00242350" w:rsidP="00242350">
      <w:r>
        <w:t>OP12. Decides to remain actively seized of the matter.</w:t>
      </w:r>
    </w:p>
    <w:p w14:paraId="0A50A50D" w14:textId="77777777" w:rsidR="00BC261E" w:rsidRDefault="00BC261E"/>
    <w:sectPr w:rsidR="00BC261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Matilda O'Kelly" w:date="2021-09-01T11:56:00Z" w:initials="MO(">
    <w:p w14:paraId="29C9B1C8" w14:textId="5CBC50A9" w:rsidR="00380BE4" w:rsidRDefault="00380BE4">
      <w:pPr>
        <w:pStyle w:val="CommentText"/>
      </w:pPr>
      <w:r>
        <w:rPr>
          <w:rStyle w:val="CommentReference"/>
        </w:rPr>
        <w:annotationRef/>
      </w:r>
      <w:r>
        <w:t>From resolution 2570 (2021) – PP2</w:t>
      </w:r>
    </w:p>
  </w:comment>
  <w:comment w:id="12" w:author="Matilda O'Kelly [2]" w:date="2021-09-01T13:05:00Z" w:initials="MO(">
    <w:p w14:paraId="638413A1" w14:textId="6DF01ABE" w:rsidR="00105DCE" w:rsidRDefault="00105DCE">
      <w:pPr>
        <w:pStyle w:val="CommentText"/>
      </w:pPr>
      <w:r>
        <w:rPr>
          <w:rStyle w:val="CommentReference"/>
        </w:rPr>
        <w:annotationRef/>
      </w:r>
      <w:r>
        <w:t>From resolution 2570 (2021) – PP3</w:t>
      </w:r>
    </w:p>
  </w:comment>
  <w:comment w:id="17" w:author="Matilda O'Kelly [3]" w:date="2021-09-01T13:05:00Z" w:initials="MO(">
    <w:p w14:paraId="2F3EE66F" w14:textId="7FE78A1C" w:rsidR="00105DCE" w:rsidRDefault="00105DCE">
      <w:pPr>
        <w:pStyle w:val="CommentText"/>
      </w:pPr>
      <w:r>
        <w:rPr>
          <w:rStyle w:val="CommentReference"/>
        </w:rPr>
        <w:annotationRef/>
      </w:r>
      <w:r>
        <w:t>From resolution 2542 (2020) – PP11</w:t>
      </w:r>
    </w:p>
  </w:comment>
  <w:comment w:id="19" w:author="Matilda O'Kelly [4]" w:date="2021-09-01T13:05:00Z" w:initials="MO(">
    <w:p w14:paraId="70AA5891" w14:textId="6D15F579" w:rsidR="00105DCE" w:rsidRDefault="00105DCE">
      <w:pPr>
        <w:pStyle w:val="CommentText"/>
      </w:pPr>
      <w:r>
        <w:rPr>
          <w:rStyle w:val="CommentReference"/>
        </w:rPr>
        <w:annotationRef/>
      </w:r>
      <w:r>
        <w:t>Based on resolution 2570 (2021) – PP3</w:t>
      </w:r>
    </w:p>
  </w:comment>
  <w:comment w:id="25" w:author="Matilda O'Kelly [5]" w:date="2021-09-01T13:06:00Z" w:initials="MO(">
    <w:p w14:paraId="2A6433D1" w14:textId="373C33B3" w:rsidR="00105DCE" w:rsidRDefault="00105DCE">
      <w:pPr>
        <w:pStyle w:val="CommentText"/>
      </w:pPr>
      <w:r>
        <w:rPr>
          <w:rStyle w:val="CommentReference"/>
        </w:rPr>
        <w:annotationRef/>
      </w:r>
      <w:r>
        <w:t>From resolution 2570 (2021) – PP4</w:t>
      </w:r>
    </w:p>
  </w:comment>
  <w:comment w:id="31" w:author="Matilda O'Kelly [6]" w:date="2021-09-01T13:08:00Z" w:initials="MO(">
    <w:p w14:paraId="404233BD" w14:textId="564541FE" w:rsidR="00EF1FA2" w:rsidRDefault="00EF1FA2">
      <w:pPr>
        <w:pStyle w:val="CommentText"/>
      </w:pPr>
      <w:r>
        <w:rPr>
          <w:rStyle w:val="CommentReference"/>
        </w:rPr>
        <w:annotationRef/>
      </w:r>
      <w:r>
        <w:t>From resolution 2570 (2021) – OP12</w:t>
      </w:r>
    </w:p>
  </w:comment>
  <w:comment w:id="43" w:author="Matilda O'Kelly [7]" w:date="2021-09-01T13:08:00Z" w:initials="MO(">
    <w:p w14:paraId="3A019C18" w14:textId="39CCADB9" w:rsidR="00EF1FA2" w:rsidRDefault="00EF1FA2">
      <w:pPr>
        <w:pStyle w:val="CommentText"/>
      </w:pPr>
      <w:r>
        <w:rPr>
          <w:rStyle w:val="CommentReference"/>
        </w:rPr>
        <w:annotationRef/>
      </w:r>
      <w:r>
        <w:t>Covered at PP8bis</w:t>
      </w:r>
    </w:p>
  </w:comment>
  <w:comment w:id="47" w:author="Matilda O'Kelly [8]" w:date="2021-09-01T13:08:00Z" w:initials="MO(">
    <w:p w14:paraId="7C31563D" w14:textId="721D7CEA" w:rsidR="00EF1FA2" w:rsidRDefault="00EF1FA2">
      <w:pPr>
        <w:pStyle w:val="CommentText"/>
      </w:pPr>
      <w:r>
        <w:rPr>
          <w:rStyle w:val="CommentReference"/>
        </w:rPr>
        <w:annotationRef/>
      </w:r>
      <w:r>
        <w:t xml:space="preserve">From resolution 2570 (2021) – </w:t>
      </w:r>
      <w:r w:rsidR="003C2507">
        <w:t>PP</w:t>
      </w:r>
      <w:r>
        <w:t>6</w:t>
      </w:r>
    </w:p>
  </w:comment>
  <w:comment w:id="49" w:author="Matilda O'Kelly [9]" w:date="2021-09-01T13:08:00Z" w:initials="MO(">
    <w:p w14:paraId="5C98B960" w14:textId="0F20929E" w:rsidR="00EF1FA2" w:rsidRDefault="00EF1FA2">
      <w:pPr>
        <w:pStyle w:val="CommentText"/>
      </w:pPr>
      <w:r>
        <w:rPr>
          <w:rStyle w:val="CommentReference"/>
        </w:rPr>
        <w:annotationRef/>
      </w:r>
      <w:r>
        <w:t>From PRST/2021/16 on UNOWAS</w:t>
      </w:r>
    </w:p>
  </w:comment>
  <w:comment w:id="58" w:author="Matilda O'Kelly [10]" w:date="2021-09-01T13:09:00Z" w:initials="MO(">
    <w:p w14:paraId="6FA57BE1" w14:textId="70FFE3BA" w:rsidR="00EF1FA2" w:rsidRDefault="00EF1FA2">
      <w:pPr>
        <w:pStyle w:val="CommentText"/>
      </w:pPr>
      <w:r>
        <w:rPr>
          <w:rStyle w:val="CommentReference"/>
        </w:rPr>
        <w:annotationRef/>
      </w:r>
      <w:r>
        <w:t>Now covered at PP5</w:t>
      </w:r>
    </w:p>
  </w:comment>
  <w:comment w:id="65" w:author="Matilda O'Kelly [11]" w:date="2021-09-01T13:09:00Z" w:initials="MO(">
    <w:p w14:paraId="23D044C8" w14:textId="6DEDB05F" w:rsidR="00EF1FA2" w:rsidRDefault="00EF1FA2">
      <w:pPr>
        <w:pStyle w:val="CommentText"/>
      </w:pPr>
      <w:r>
        <w:rPr>
          <w:rStyle w:val="CommentReference"/>
        </w:rPr>
        <w:annotationRef/>
      </w:r>
      <w:r>
        <w:t>From PRST/2021/12 on Libya</w:t>
      </w:r>
    </w:p>
  </w:comment>
  <w:comment w:id="69" w:author="Matilda O'Kelly [12]" w:date="2021-09-01T13:09:00Z" w:initials="MO(">
    <w:p w14:paraId="52942C90" w14:textId="115AD933" w:rsidR="00EF1FA2" w:rsidRDefault="00EF1FA2">
      <w:pPr>
        <w:pStyle w:val="CommentText"/>
      </w:pPr>
      <w:r>
        <w:rPr>
          <w:rStyle w:val="CommentReference"/>
        </w:rPr>
        <w:annotationRef/>
      </w:r>
      <w:r>
        <w:t>From PRST/2021/12 on Libya</w:t>
      </w:r>
    </w:p>
  </w:comment>
  <w:comment w:id="77" w:author="Matilda O'Kelly [13]" w:date="2021-09-01T13:10:00Z" w:initials="MO(">
    <w:p w14:paraId="6D320E3B" w14:textId="502EB427" w:rsidR="00EF1FA2" w:rsidRDefault="00EF1FA2">
      <w:pPr>
        <w:pStyle w:val="CommentText"/>
      </w:pPr>
      <w:r>
        <w:rPr>
          <w:rStyle w:val="CommentReference"/>
        </w:rPr>
        <w:annotationRef/>
      </w:r>
      <w:r>
        <w:t>From PRST/2021/12 on Libya</w:t>
      </w:r>
    </w:p>
  </w:comment>
  <w:comment w:id="83" w:author="Matilda O'Kelly [14]" w:date="2021-09-01T13:10:00Z" w:initials="MO(">
    <w:p w14:paraId="2AC22C90" w14:textId="43D30706" w:rsidR="00EF1FA2" w:rsidRDefault="00EF1FA2">
      <w:pPr>
        <w:pStyle w:val="CommentText"/>
      </w:pPr>
      <w:r>
        <w:rPr>
          <w:rStyle w:val="CommentReference"/>
        </w:rPr>
        <w:annotationRef/>
      </w:r>
      <w:r>
        <w:t>From PRST/2021/12 on Libya</w:t>
      </w:r>
    </w:p>
  </w:comment>
  <w:comment w:id="90" w:author="Matilda O'Kelly [15]" w:date="2021-09-01T13:10:00Z" w:initials="MO(">
    <w:p w14:paraId="11C147BA" w14:textId="08684AE6" w:rsidR="00EF1FA2" w:rsidRDefault="00EF1FA2">
      <w:pPr>
        <w:pStyle w:val="CommentText"/>
      </w:pPr>
      <w:r>
        <w:rPr>
          <w:rStyle w:val="CommentReference"/>
        </w:rPr>
        <w:annotationRef/>
      </w:r>
      <w:r>
        <w:t>From resolution 2571 (2021) – PP9</w:t>
      </w:r>
    </w:p>
  </w:comment>
  <w:comment w:id="95" w:author="Matilda O'Kelly [16]" w:date="2021-09-01T13:10:00Z" w:initials="MO(">
    <w:p w14:paraId="240E1FFD" w14:textId="503F4652" w:rsidR="00EF1FA2" w:rsidRDefault="00EF1FA2">
      <w:pPr>
        <w:pStyle w:val="CommentText"/>
      </w:pPr>
      <w:r>
        <w:rPr>
          <w:rStyle w:val="CommentReference"/>
        </w:rPr>
        <w:annotationRef/>
      </w:r>
      <w:r>
        <w:t>From resolution 2570 (2021) – OP9 (and previous resolutions)</w:t>
      </w:r>
    </w:p>
  </w:comment>
  <w:comment w:id="110" w:author="Matilda O'Kelly [17]" w:date="2021-09-01T13:11:00Z" w:initials="MO(">
    <w:p w14:paraId="5811C312" w14:textId="00F914D1" w:rsidR="0093219E" w:rsidRDefault="0093219E">
      <w:pPr>
        <w:pStyle w:val="CommentText"/>
      </w:pPr>
      <w:r>
        <w:rPr>
          <w:rStyle w:val="CommentReference"/>
        </w:rPr>
        <w:annotationRef/>
      </w:r>
      <w:r>
        <w:t>From PRST/2021/12 on Libya</w:t>
      </w:r>
    </w:p>
  </w:comment>
  <w:comment w:id="119" w:author="Matilda O'Kelly [18]" w:date="2021-09-01T13:11:00Z" w:initials="MO(">
    <w:p w14:paraId="56BC0AAB" w14:textId="11C75990" w:rsidR="0093219E" w:rsidRDefault="0093219E">
      <w:pPr>
        <w:pStyle w:val="CommentText"/>
      </w:pPr>
      <w:r>
        <w:rPr>
          <w:rStyle w:val="CommentReference"/>
        </w:rPr>
        <w:annotationRef/>
      </w:r>
      <w:r>
        <w:t>Covered at PP8bis</w:t>
      </w:r>
    </w:p>
  </w:comment>
  <w:comment w:id="121" w:author="Matilda O'Kelly [19]" w:date="2021-09-01T13:12:00Z" w:initials="MO(">
    <w:p w14:paraId="27C3ACD3" w14:textId="4AB16554" w:rsidR="0093219E" w:rsidRDefault="0093219E">
      <w:pPr>
        <w:pStyle w:val="CommentText"/>
      </w:pPr>
      <w:r>
        <w:rPr>
          <w:rStyle w:val="CommentReference"/>
        </w:rPr>
        <w:annotationRef/>
      </w:r>
      <w:r>
        <w:t>Covered at PP23bis</w:t>
      </w:r>
    </w:p>
  </w:comment>
  <w:comment w:id="126" w:author="Matilda O'Kelly [20]" w:date="2021-09-01T13:12:00Z" w:initials="MO(">
    <w:p w14:paraId="6807807A" w14:textId="192FDA33" w:rsidR="005862C5" w:rsidRDefault="005862C5">
      <w:pPr>
        <w:pStyle w:val="CommentText"/>
      </w:pPr>
      <w:r>
        <w:rPr>
          <w:rStyle w:val="CommentReference"/>
        </w:rPr>
        <w:annotationRef/>
      </w:r>
      <w:r>
        <w:t>Covered at OP7 and OP7bis</w:t>
      </w:r>
    </w:p>
  </w:comment>
  <w:comment w:id="139" w:author="Matilda O'Kelly [21]" w:date="2021-09-01T13:12:00Z" w:initials="MO(">
    <w:p w14:paraId="7686B187" w14:textId="4C67A85B" w:rsidR="00E3118D" w:rsidRDefault="00E3118D">
      <w:pPr>
        <w:pStyle w:val="CommentText"/>
      </w:pPr>
      <w:r>
        <w:rPr>
          <w:rStyle w:val="CommentReference"/>
        </w:rPr>
        <w:annotationRef/>
      </w:r>
      <w:r>
        <w:t>Based on wording from resolution 2570 (2021) – OP16</w:t>
      </w:r>
    </w:p>
  </w:comment>
  <w:comment w:id="165" w:author="Matilda O'Kelly [22]" w:date="2021-09-01T13:13:00Z" w:initials="MO(">
    <w:p w14:paraId="04180EF2" w14:textId="2904FFA2" w:rsidR="007B178C" w:rsidRDefault="007B178C">
      <w:pPr>
        <w:pStyle w:val="CommentText"/>
      </w:pPr>
      <w:r>
        <w:rPr>
          <w:rStyle w:val="CommentReference"/>
        </w:rPr>
        <w:annotationRef/>
      </w:r>
      <w:r>
        <w:t>From resolution 2570 (2021) – OP19</w:t>
      </w:r>
    </w:p>
  </w:comment>
  <w:comment w:id="183" w:author="Matilda O'Kelly [23]" w:date="2021-09-01T13:13:00Z" w:initials="MO(">
    <w:p w14:paraId="3FCFC018" w14:textId="0CED3BB3" w:rsidR="007B178C" w:rsidRDefault="007B178C">
      <w:pPr>
        <w:pStyle w:val="CommentText"/>
      </w:pPr>
      <w:r>
        <w:rPr>
          <w:rStyle w:val="CommentReference"/>
        </w:rPr>
        <w:annotationRef/>
      </w:r>
      <w:r>
        <w:t>From resolution 2570 (2021) – OP14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C9B1C8" w15:done="0"/>
  <w15:commentEx w15:paraId="638413A1" w15:done="0"/>
  <w15:commentEx w15:paraId="2F3EE66F" w15:done="0"/>
  <w15:commentEx w15:paraId="70AA5891" w15:done="0"/>
  <w15:commentEx w15:paraId="2A6433D1" w15:done="0"/>
  <w15:commentEx w15:paraId="404233BD" w15:done="0"/>
  <w15:commentEx w15:paraId="3A019C18" w15:done="0"/>
  <w15:commentEx w15:paraId="7C31563D" w15:done="0"/>
  <w15:commentEx w15:paraId="5C98B960" w15:done="0"/>
  <w15:commentEx w15:paraId="6FA57BE1" w15:done="0"/>
  <w15:commentEx w15:paraId="23D044C8" w15:done="0"/>
  <w15:commentEx w15:paraId="52942C90" w15:done="0"/>
  <w15:commentEx w15:paraId="6D320E3B" w15:done="0"/>
  <w15:commentEx w15:paraId="2AC22C90" w15:done="0"/>
  <w15:commentEx w15:paraId="11C147BA" w15:done="0"/>
  <w15:commentEx w15:paraId="240E1FFD" w15:done="0"/>
  <w15:commentEx w15:paraId="5811C312" w15:done="0"/>
  <w15:commentEx w15:paraId="56BC0AAB" w15:done="0"/>
  <w15:commentEx w15:paraId="27C3ACD3" w15:done="0"/>
  <w15:commentEx w15:paraId="6807807A" w15:done="0"/>
  <w15:commentEx w15:paraId="7686B187" w15:done="0"/>
  <w15:commentEx w15:paraId="04180EF2" w15:done="0"/>
  <w15:commentEx w15:paraId="3FCFC01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ilda O'Kelly">
    <w15:presenceInfo w15:providerId="AD" w15:userId="S-1-5-21-425255658-2332080196-2828118955-560157"/>
  </w15:person>
  <w15:person w15:author="Matilda O'Kelly [2]">
    <w15:presenceInfo w15:providerId="AD" w15:userId="S-1-5-21-425255658-2332080196-2828118955-560157"/>
  </w15:person>
  <w15:person w15:author="Matilda O'Kelly [3]">
    <w15:presenceInfo w15:providerId="AD" w15:userId="S-1-5-21-425255658-2332080196-2828118955-560157"/>
  </w15:person>
  <w15:person w15:author="Matilda O'Kelly [4]">
    <w15:presenceInfo w15:providerId="AD" w15:userId="S-1-5-21-425255658-2332080196-2828118955-560157"/>
  </w15:person>
  <w15:person w15:author="Matilda O'Kelly [5]">
    <w15:presenceInfo w15:providerId="AD" w15:userId="S-1-5-21-425255658-2332080196-2828118955-560157"/>
  </w15:person>
  <w15:person w15:author="Matilda O'Kelly [6]">
    <w15:presenceInfo w15:providerId="AD" w15:userId="S-1-5-21-425255658-2332080196-2828118955-560157"/>
  </w15:person>
  <w15:person w15:author="Matilda O'Kelly [7]">
    <w15:presenceInfo w15:providerId="AD" w15:userId="S-1-5-21-425255658-2332080196-2828118955-560157"/>
  </w15:person>
  <w15:person w15:author="Matilda O'Kelly [8]">
    <w15:presenceInfo w15:providerId="AD" w15:userId="S-1-5-21-425255658-2332080196-2828118955-560157"/>
  </w15:person>
  <w15:person w15:author="Matilda O'Kelly [9]">
    <w15:presenceInfo w15:providerId="AD" w15:userId="S-1-5-21-425255658-2332080196-2828118955-560157"/>
  </w15:person>
  <w15:person w15:author="Matilda O'Kelly [10]">
    <w15:presenceInfo w15:providerId="AD" w15:userId="S-1-5-21-425255658-2332080196-2828118955-560157"/>
  </w15:person>
  <w15:person w15:author="Matilda O'Kelly [11]">
    <w15:presenceInfo w15:providerId="AD" w15:userId="S-1-5-21-425255658-2332080196-2828118955-560157"/>
  </w15:person>
  <w15:person w15:author="Matilda O'Kelly [12]">
    <w15:presenceInfo w15:providerId="AD" w15:userId="S-1-5-21-425255658-2332080196-2828118955-560157"/>
  </w15:person>
  <w15:person w15:author="Matilda O'Kelly [13]">
    <w15:presenceInfo w15:providerId="AD" w15:userId="S-1-5-21-425255658-2332080196-2828118955-560157"/>
  </w15:person>
  <w15:person w15:author="Matilda O'Kelly [14]">
    <w15:presenceInfo w15:providerId="AD" w15:userId="S-1-5-21-425255658-2332080196-2828118955-560157"/>
  </w15:person>
  <w15:person w15:author="Matilda O'Kelly [15]">
    <w15:presenceInfo w15:providerId="AD" w15:userId="S-1-5-21-425255658-2332080196-2828118955-560157"/>
  </w15:person>
  <w15:person w15:author="Matilda O'Kelly [16]">
    <w15:presenceInfo w15:providerId="AD" w15:userId="S-1-5-21-425255658-2332080196-2828118955-560157"/>
  </w15:person>
  <w15:person w15:author="Matilda O'Kelly [17]">
    <w15:presenceInfo w15:providerId="AD" w15:userId="S-1-5-21-425255658-2332080196-2828118955-560157"/>
  </w15:person>
  <w15:person w15:author="Matilda O'Kelly [18]">
    <w15:presenceInfo w15:providerId="AD" w15:userId="S-1-5-21-425255658-2332080196-2828118955-560157"/>
  </w15:person>
  <w15:person w15:author="Matilda O'Kelly [19]">
    <w15:presenceInfo w15:providerId="AD" w15:userId="S-1-5-21-425255658-2332080196-2828118955-560157"/>
  </w15:person>
  <w15:person w15:author="Matilda O'Kelly [20]">
    <w15:presenceInfo w15:providerId="AD" w15:userId="S-1-5-21-425255658-2332080196-2828118955-560157"/>
  </w15:person>
  <w15:person w15:author="Matilda O'Kelly [21]">
    <w15:presenceInfo w15:providerId="AD" w15:userId="S-1-5-21-425255658-2332080196-2828118955-560157"/>
  </w15:person>
  <w15:person w15:author="Matilda O'Kelly [22]">
    <w15:presenceInfo w15:providerId="AD" w15:userId="S-1-5-21-425255658-2332080196-2828118955-560157"/>
  </w15:person>
  <w15:person w15:author="Matilda O'Kelly [23]">
    <w15:presenceInfo w15:providerId="AD" w15:userId="S-1-5-21-425255658-2332080196-2828118955-560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50"/>
    <w:rsid w:val="00052BD4"/>
    <w:rsid w:val="00105DCE"/>
    <w:rsid w:val="001542E5"/>
    <w:rsid w:val="00242350"/>
    <w:rsid w:val="00380BE4"/>
    <w:rsid w:val="003C2507"/>
    <w:rsid w:val="003D72B5"/>
    <w:rsid w:val="005862C5"/>
    <w:rsid w:val="006D73AD"/>
    <w:rsid w:val="007A625F"/>
    <w:rsid w:val="007B178C"/>
    <w:rsid w:val="00924935"/>
    <w:rsid w:val="0093219E"/>
    <w:rsid w:val="009B0D75"/>
    <w:rsid w:val="00BC261E"/>
    <w:rsid w:val="00D02E9B"/>
    <w:rsid w:val="00D229E4"/>
    <w:rsid w:val="00D6526C"/>
    <w:rsid w:val="00D67ADA"/>
    <w:rsid w:val="00DC4DB2"/>
    <w:rsid w:val="00DD7A75"/>
    <w:rsid w:val="00E3118D"/>
    <w:rsid w:val="00EF1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CF09"/>
  <w15:chartTrackingRefBased/>
  <w15:docId w15:val="{ACD2A73F-6F5B-4581-B890-57677EA7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0BE4"/>
    <w:rPr>
      <w:sz w:val="16"/>
      <w:szCs w:val="16"/>
    </w:rPr>
  </w:style>
  <w:style w:type="paragraph" w:styleId="CommentText">
    <w:name w:val="annotation text"/>
    <w:basedOn w:val="Normal"/>
    <w:link w:val="CommentTextChar"/>
    <w:uiPriority w:val="99"/>
    <w:semiHidden/>
    <w:unhideWhenUsed/>
    <w:rsid w:val="00380BE4"/>
    <w:pPr>
      <w:spacing w:line="240" w:lineRule="auto"/>
    </w:pPr>
    <w:rPr>
      <w:sz w:val="20"/>
      <w:szCs w:val="20"/>
    </w:rPr>
  </w:style>
  <w:style w:type="character" w:customStyle="1" w:styleId="CommentTextChar">
    <w:name w:val="Comment Text Char"/>
    <w:basedOn w:val="DefaultParagraphFont"/>
    <w:link w:val="CommentText"/>
    <w:uiPriority w:val="99"/>
    <w:semiHidden/>
    <w:rsid w:val="00380BE4"/>
    <w:rPr>
      <w:sz w:val="20"/>
      <w:szCs w:val="20"/>
    </w:rPr>
  </w:style>
  <w:style w:type="paragraph" w:styleId="CommentSubject">
    <w:name w:val="annotation subject"/>
    <w:basedOn w:val="CommentText"/>
    <w:next w:val="CommentText"/>
    <w:link w:val="CommentSubjectChar"/>
    <w:uiPriority w:val="99"/>
    <w:semiHidden/>
    <w:unhideWhenUsed/>
    <w:rsid w:val="00380BE4"/>
    <w:rPr>
      <w:b/>
      <w:bCs/>
    </w:rPr>
  </w:style>
  <w:style w:type="character" w:customStyle="1" w:styleId="CommentSubjectChar">
    <w:name w:val="Comment Subject Char"/>
    <w:basedOn w:val="CommentTextChar"/>
    <w:link w:val="CommentSubject"/>
    <w:uiPriority w:val="99"/>
    <w:semiHidden/>
    <w:rsid w:val="00380BE4"/>
    <w:rPr>
      <w:b/>
      <w:bCs/>
      <w:sz w:val="20"/>
      <w:szCs w:val="20"/>
    </w:rPr>
  </w:style>
  <w:style w:type="paragraph" w:styleId="BalloonText">
    <w:name w:val="Balloon Text"/>
    <w:basedOn w:val="Normal"/>
    <w:link w:val="BalloonTextChar"/>
    <w:uiPriority w:val="99"/>
    <w:semiHidden/>
    <w:unhideWhenUsed/>
    <w:rsid w:val="00380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F5F9D69E3EB42A99E60777C9AFCA7" ma:contentTypeVersion="10" ma:contentTypeDescription="Create a new document." ma:contentTypeScope="" ma:versionID="b868b0dc507ecde02f94cb1c495f8e3f">
  <xsd:schema xmlns:xsd="http://www.w3.org/2001/XMLSchema" xmlns:xs="http://www.w3.org/2001/XMLSchema" xmlns:p="http://schemas.microsoft.com/office/2006/metadata/properties" xmlns:ns3="23e97536-2476-4afa-96d7-14576f8cfed3" targetNamespace="http://schemas.microsoft.com/office/2006/metadata/properties" ma:root="true" ma:fieldsID="857e9c62621d3f2f7a748dde40279c29" ns3:_="">
    <xsd:import namespace="23e97536-2476-4afa-96d7-14576f8cfe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97536-2476-4afa-96d7-14576f8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BCF2E-6A2D-4206-8947-7590D718E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97536-2476-4afa-96d7-14576f8cf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7D042-1D98-41C3-8A49-15FE6C99E424}">
  <ds:schemaRefs>
    <ds:schemaRef ds:uri="http://schemas.microsoft.com/sharepoint/v3/contenttype/forms"/>
  </ds:schemaRefs>
</ds:datastoreItem>
</file>

<file path=customXml/itemProps3.xml><?xml version="1.0" encoding="utf-8"?>
<ds:datastoreItem xmlns:ds="http://schemas.openxmlformats.org/officeDocument/2006/customXml" ds:itemID="{904C88F5-9240-4345-9CC4-7DE6DE55E9D0}">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23e97536-2476-4afa-96d7-14576f8cfed3"/>
    <ds:schemaRef ds:uri="http://purl.org/dc/elements/1.1/"/>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O'Kelly (Sensitive)</dc:creator>
  <cp:keywords/>
  <dc:description/>
  <cp:lastModifiedBy>Matilda O'Kelly (Sensitive)</cp:lastModifiedBy>
  <cp:revision>12</cp:revision>
  <dcterms:created xsi:type="dcterms:W3CDTF">2021-09-01T15:54:00Z</dcterms:created>
  <dcterms:modified xsi:type="dcterms:W3CDTF">2021-09-01T17:58:00Z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0x010100E42F5F9D69E3EB42A99E60777C9AFCA7</vt:lpwstr>
  </property>
</Properties>
</file>